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806133">
      <w:pPr>
        <w:tabs>
          <w:tab w:val="left" w:pos="0"/>
        </w:tabs>
        <w:jc w:val="both"/>
      </w:pPr>
    </w:p>
    <w:p w:rsidR="00806133" w:rsidRDefault="00806133" w:rsidP="00806133">
      <w:pPr>
        <w:tabs>
          <w:tab w:val="left" w:pos="0"/>
        </w:tabs>
        <w:jc w:val="center"/>
        <w:rPr>
          <w:rFonts w:ascii="Arial" w:hAnsi="Arial" w:cs="Arial"/>
          <w:sz w:val="32"/>
          <w:szCs w:val="32"/>
        </w:rPr>
      </w:pPr>
    </w:p>
    <w:p w:rsidR="00806133" w:rsidRDefault="00806133" w:rsidP="00A820E9">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 xml:space="preserve">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Pr>
          <w:rFonts w:ascii="Arial" w:hAnsi="Arial" w:cs="Arial"/>
          <w:sz w:val="32"/>
          <w:szCs w:val="32"/>
        </w:rPr>
        <w:t>YSW/</w:t>
      </w:r>
      <w:r w:rsidR="00ED675B">
        <w:rPr>
          <w:rFonts w:ascii="Arial" w:hAnsi="Arial" w:cs="Arial"/>
          <w:sz w:val="32"/>
          <w:szCs w:val="32"/>
        </w:rPr>
        <w:t>09</w:t>
      </w:r>
      <w:r w:rsidR="006F3215">
        <w:rPr>
          <w:rFonts w:ascii="Arial" w:hAnsi="Arial" w:cs="Arial"/>
          <w:sz w:val="32"/>
          <w:szCs w:val="32"/>
        </w:rPr>
        <w:t>/2021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p>
    <w:p w:rsidR="00FD71C8" w:rsidRDefault="00835BE9" w:rsidP="00806133">
      <w:pPr>
        <w:tabs>
          <w:tab w:val="left" w:pos="0"/>
        </w:tabs>
        <w:jc w:val="center"/>
        <w:rPr>
          <w:rFonts w:ascii="Arial" w:hAnsi="Arial" w:cs="Arial"/>
          <w:sz w:val="32"/>
          <w:szCs w:val="32"/>
        </w:rPr>
      </w:pPr>
      <w:r>
        <w:rPr>
          <w:rFonts w:ascii="Arial" w:hAnsi="Arial" w:cs="Arial"/>
          <w:sz w:val="32"/>
          <w:szCs w:val="32"/>
        </w:rPr>
        <w:t>12</w:t>
      </w:r>
      <w:r w:rsidR="00B51A72">
        <w:rPr>
          <w:rFonts w:ascii="Arial" w:hAnsi="Arial" w:cs="Arial"/>
          <w:sz w:val="32"/>
          <w:szCs w:val="32"/>
        </w:rPr>
        <w:t xml:space="preserve"> noon on </w:t>
      </w:r>
      <w:r w:rsidR="00DD3D20">
        <w:rPr>
          <w:rFonts w:ascii="Arial" w:hAnsi="Arial" w:cs="Arial"/>
          <w:sz w:val="32"/>
          <w:szCs w:val="32"/>
        </w:rPr>
        <w:t>Tuesday</w:t>
      </w:r>
      <w:r w:rsidR="00062193">
        <w:rPr>
          <w:rFonts w:ascii="Arial" w:hAnsi="Arial" w:cs="Arial"/>
          <w:sz w:val="32"/>
          <w:szCs w:val="32"/>
        </w:rPr>
        <w:t xml:space="preserve"> </w:t>
      </w:r>
      <w:r>
        <w:rPr>
          <w:rFonts w:ascii="Arial" w:hAnsi="Arial" w:cs="Arial"/>
          <w:sz w:val="32"/>
          <w:szCs w:val="32"/>
        </w:rPr>
        <w:t>28</w:t>
      </w:r>
      <w:r w:rsidRPr="00835BE9">
        <w:rPr>
          <w:rFonts w:ascii="Arial" w:hAnsi="Arial" w:cs="Arial"/>
          <w:sz w:val="32"/>
          <w:szCs w:val="32"/>
          <w:vertAlign w:val="superscript"/>
        </w:rPr>
        <w:t>th</w:t>
      </w:r>
      <w:r>
        <w:rPr>
          <w:rFonts w:ascii="Arial" w:hAnsi="Arial" w:cs="Arial"/>
          <w:sz w:val="32"/>
          <w:szCs w:val="32"/>
        </w:rPr>
        <w:t xml:space="preserve"> September</w:t>
      </w:r>
      <w:r w:rsidR="00753E65">
        <w:rPr>
          <w:rFonts w:ascii="Arial" w:hAnsi="Arial" w:cs="Arial"/>
          <w:sz w:val="32"/>
          <w:szCs w:val="32"/>
        </w:rPr>
        <w:t xml:space="preserve"> 2021</w:t>
      </w:r>
    </w:p>
    <w:p w:rsidR="00806133" w:rsidRDefault="00806133" w:rsidP="00120A14">
      <w:pPr>
        <w:jc w:val="center"/>
        <w:rPr>
          <w:rFonts w:ascii="Arial" w:hAnsi="Arial" w:cs="Arial"/>
          <w:b/>
          <w:noProof/>
          <w:sz w:val="18"/>
          <w:szCs w:val="18"/>
          <w:lang w:eastAsia="en-GB"/>
        </w:rPr>
      </w:pP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w:t>
      </w:r>
      <w:r w:rsidR="00316060">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820E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B01DA4" w:rsidRPr="00B01DA4" w:rsidRDefault="00B01DA4" w:rsidP="00B01DA4">
      <w:pPr>
        <w:pStyle w:val="NoSpacing"/>
        <w:jc w:val="center"/>
        <w:rPr>
          <w:rFonts w:ascii="Arial" w:hAnsi="Arial" w:cs="Arial"/>
          <w:b/>
          <w:sz w:val="32"/>
          <w:szCs w:val="32"/>
        </w:rPr>
      </w:pPr>
      <w:r w:rsidRPr="00B01DA4">
        <w:rPr>
          <w:rFonts w:ascii="Arial" w:hAnsi="Arial" w:cs="Arial"/>
          <w:b/>
        </w:rPr>
        <w:t>Job Description</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Job Title:</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Youth Support Worker</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Salary:</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£9.08 per hour</w:t>
      </w:r>
    </w:p>
    <w:p w:rsidR="00B01DA4" w:rsidRPr="00B01DA4" w:rsidRDefault="00B01DA4" w:rsidP="00B01DA4">
      <w:pPr>
        <w:pStyle w:val="NoSpacing"/>
        <w:rPr>
          <w:rFonts w:ascii="Arial" w:hAnsi="Arial" w:cs="Arial"/>
        </w:rPr>
      </w:pPr>
    </w:p>
    <w:p w:rsidR="00B01DA4" w:rsidRDefault="00B01DA4" w:rsidP="00B01DA4">
      <w:pPr>
        <w:pStyle w:val="NoSpacing"/>
        <w:rPr>
          <w:rFonts w:ascii="Arial" w:hAnsi="Arial" w:cs="Arial"/>
        </w:rPr>
      </w:pPr>
      <w:r w:rsidRPr="00B01DA4">
        <w:rPr>
          <w:rFonts w:ascii="Arial" w:hAnsi="Arial" w:cs="Arial"/>
          <w:b/>
        </w:rPr>
        <w:t>Hours</w:t>
      </w:r>
      <w:r w:rsidRPr="00B01DA4">
        <w:rPr>
          <w:rFonts w:ascii="Arial" w:hAnsi="Arial" w:cs="Arial"/>
        </w:rPr>
        <w:t xml:space="preserve">: </w:t>
      </w:r>
      <w:r w:rsidRPr="00B01DA4">
        <w:rPr>
          <w:rFonts w:ascii="Arial" w:hAnsi="Arial" w:cs="Arial"/>
        </w:rPr>
        <w:tab/>
      </w:r>
      <w:r>
        <w:rPr>
          <w:rFonts w:ascii="Arial" w:hAnsi="Arial" w:cs="Arial"/>
        </w:rPr>
        <w:t xml:space="preserve">    </w:t>
      </w:r>
      <w:r w:rsidR="006F3215">
        <w:rPr>
          <w:rFonts w:ascii="Arial" w:hAnsi="Arial" w:cs="Arial"/>
        </w:rPr>
        <w:t>3</w:t>
      </w:r>
      <w:r>
        <w:rPr>
          <w:rFonts w:ascii="Arial" w:hAnsi="Arial" w:cs="Arial"/>
        </w:rPr>
        <w:t xml:space="preserve"> hours </w:t>
      </w:r>
      <w:r w:rsidRPr="00B01DA4">
        <w:rPr>
          <w:rFonts w:ascii="Arial" w:hAnsi="Arial" w:cs="Arial"/>
        </w:rPr>
        <w:t>per week</w:t>
      </w:r>
    </w:p>
    <w:p w:rsid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Duration:</w:t>
      </w:r>
      <w:r>
        <w:rPr>
          <w:rFonts w:ascii="Arial" w:hAnsi="Arial" w:cs="Arial"/>
        </w:rPr>
        <w:tab/>
        <w:t xml:space="preserve">     Until 31</w:t>
      </w:r>
      <w:r w:rsidRPr="00B01DA4">
        <w:rPr>
          <w:rFonts w:ascii="Arial" w:hAnsi="Arial" w:cs="Arial"/>
          <w:vertAlign w:val="superscript"/>
        </w:rPr>
        <w:t>st</w:t>
      </w:r>
      <w:r w:rsidR="00062193">
        <w:rPr>
          <w:rFonts w:ascii="Arial" w:hAnsi="Arial" w:cs="Arial"/>
        </w:rPr>
        <w:t xml:space="preserve"> March 2023</w:t>
      </w:r>
      <w:r>
        <w:rPr>
          <w:rFonts w:ascii="Arial" w:hAnsi="Arial" w:cs="Arial"/>
        </w:rPr>
        <w:t xml:space="preserve"> </w:t>
      </w:r>
      <w:r w:rsidR="00ED675B">
        <w:rPr>
          <w:rFonts w:ascii="Arial" w:hAnsi="Arial" w:cs="Arial"/>
        </w:rPr>
        <w:t>dependant on funding</w:t>
      </w:r>
    </w:p>
    <w:p w:rsidR="00B01DA4" w:rsidRPr="00B01DA4" w:rsidRDefault="00B01DA4" w:rsidP="00B01DA4">
      <w:pPr>
        <w:pStyle w:val="NoSpacing"/>
        <w:rPr>
          <w:rFonts w:ascii="Arial" w:hAnsi="Arial" w:cs="Arial"/>
        </w:rPr>
      </w:pPr>
      <w:r w:rsidRPr="00B01DA4">
        <w:rPr>
          <w:rFonts w:ascii="Arial" w:hAnsi="Arial" w:cs="Arial"/>
          <w:i/>
          <w:iCs/>
        </w:rPr>
        <w:tab/>
      </w:r>
      <w:ins w:id="0" w:author="Unknown" w:date="2012-03-23T14:34:00Z">
        <w:r w:rsidRPr="00B01DA4">
          <w:rPr>
            <w:rFonts w:ascii="Arial" w:hAnsi="Arial" w:cs="Arial"/>
            <w:i/>
            <w:iCs/>
          </w:rPr>
          <w:t xml:space="preserve"> </w:t>
        </w:r>
      </w:ins>
    </w:p>
    <w:p w:rsidR="00B01DA4" w:rsidRPr="00B01DA4" w:rsidRDefault="00B01DA4" w:rsidP="00B01DA4">
      <w:pPr>
        <w:pStyle w:val="NoSpacing"/>
        <w:rPr>
          <w:rFonts w:ascii="Arial" w:hAnsi="Arial" w:cs="Arial"/>
        </w:rPr>
      </w:pPr>
      <w:r w:rsidRPr="00B01DA4">
        <w:rPr>
          <w:rFonts w:ascii="Arial" w:hAnsi="Arial" w:cs="Arial"/>
          <w:b/>
        </w:rPr>
        <w:t>Responsible to:</w:t>
      </w:r>
      <w:r>
        <w:rPr>
          <w:rFonts w:ascii="Arial" w:hAnsi="Arial" w:cs="Arial"/>
        </w:rPr>
        <w:t xml:space="preserve"> </w:t>
      </w:r>
      <w:r w:rsidRPr="00B01DA4">
        <w:rPr>
          <w:rFonts w:ascii="Arial" w:hAnsi="Arial" w:cs="Arial"/>
        </w:rPr>
        <w:t>Senior Youth Worker, or nominated Youth Support Worker In-Charge</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Location:</w:t>
      </w:r>
      <w:r w:rsidRPr="00B01DA4">
        <w:rPr>
          <w:rFonts w:ascii="Arial" w:hAnsi="Arial" w:cs="Arial"/>
        </w:rPr>
        <w:tab/>
      </w:r>
      <w:r>
        <w:rPr>
          <w:rFonts w:ascii="Arial" w:hAnsi="Arial" w:cs="Arial"/>
        </w:rPr>
        <w:t xml:space="preserve">     </w:t>
      </w:r>
      <w:r w:rsidRPr="00B01DA4">
        <w:rPr>
          <w:rFonts w:ascii="Arial" w:hAnsi="Arial" w:cs="Arial"/>
        </w:rPr>
        <w:t>New Lodge Youth Centre</w:t>
      </w:r>
    </w:p>
    <w:p w:rsidR="00806133" w:rsidRPr="00E46D21" w:rsidRDefault="00806133" w:rsidP="00806133">
      <w:pPr>
        <w:spacing w:line="360" w:lineRule="auto"/>
        <w:jc w:val="both"/>
        <w:rPr>
          <w:rFonts w:ascii="Arial" w:eastAsia="Calibri" w:hAnsi="Arial" w:cs="Arial"/>
          <w:b/>
        </w:rPr>
      </w:pPr>
    </w:p>
    <w:p w:rsidR="00B01DA4" w:rsidRDefault="00B01DA4" w:rsidP="00B01DA4">
      <w:pPr>
        <w:ind w:left="2160" w:hanging="2160"/>
        <w:jc w:val="both"/>
        <w:rPr>
          <w:rFonts w:ascii="Arial" w:hAnsi="Arial" w:cs="Arial"/>
          <w:b/>
        </w:rPr>
      </w:pPr>
      <w:r>
        <w:rPr>
          <w:rFonts w:ascii="Arial" w:hAnsi="Arial" w:cs="Arial"/>
          <w:b/>
        </w:rPr>
        <w:t>Job Background</w:t>
      </w:r>
      <w:r w:rsidRPr="00A066D7">
        <w:rPr>
          <w:rFonts w:ascii="Arial" w:hAnsi="Arial" w:cs="Arial"/>
          <w:b/>
        </w:rPr>
        <w:t>:</w:t>
      </w:r>
      <w:r>
        <w:rPr>
          <w:rFonts w:ascii="Arial" w:hAnsi="Arial" w:cs="Arial"/>
          <w:b/>
        </w:rPr>
        <w:t xml:space="preserve"> </w:t>
      </w:r>
    </w:p>
    <w:p w:rsidR="00B01DA4" w:rsidRPr="00B01DA4" w:rsidRDefault="00B01DA4" w:rsidP="00B01DA4">
      <w:pPr>
        <w:pStyle w:val="NoSpacing"/>
        <w:rPr>
          <w:rFonts w:ascii="Arial" w:hAnsi="Arial" w:cs="Arial"/>
        </w:rPr>
      </w:pPr>
      <w:r w:rsidRPr="00B01DA4">
        <w:rPr>
          <w:rFonts w:ascii="Arial" w:hAnsi="Arial" w:cs="Arial"/>
        </w:rPr>
        <w:t xml:space="preserve">The development and delivery of key aspects of New Lodge Youth Centre’s programme, </w:t>
      </w:r>
    </w:p>
    <w:p w:rsidR="00B01DA4" w:rsidRPr="00B01DA4" w:rsidRDefault="00B01DA4" w:rsidP="00B01DA4">
      <w:pPr>
        <w:pStyle w:val="NoSpacing"/>
        <w:rPr>
          <w:rFonts w:ascii="Arial" w:hAnsi="Arial" w:cs="Arial"/>
        </w:rPr>
      </w:pPr>
      <w:r w:rsidRPr="00B01DA4">
        <w:rPr>
          <w:rFonts w:ascii="Arial" w:hAnsi="Arial" w:cs="Arial"/>
        </w:rPr>
        <w:t>workin</w:t>
      </w:r>
      <w:bookmarkStart w:id="1" w:name="_GoBack"/>
      <w:bookmarkEnd w:id="1"/>
      <w:r w:rsidRPr="00B01DA4">
        <w:rPr>
          <w:rFonts w:ascii="Arial" w:hAnsi="Arial" w:cs="Arial"/>
        </w:rPr>
        <w:t xml:space="preserve">g directly with young people to facilitate their personal, social, and educational </w:t>
      </w:r>
    </w:p>
    <w:p w:rsidR="00B01DA4" w:rsidRPr="00B01DA4" w:rsidRDefault="00B01DA4" w:rsidP="00B01DA4">
      <w:pPr>
        <w:pStyle w:val="NoSpacing"/>
        <w:rPr>
          <w:rFonts w:ascii="Arial" w:hAnsi="Arial" w:cs="Arial"/>
        </w:rPr>
      </w:pPr>
      <w:r w:rsidRPr="00B01DA4">
        <w:rPr>
          <w:rFonts w:ascii="Arial" w:hAnsi="Arial" w:cs="Arial"/>
        </w:rPr>
        <w:t xml:space="preserve">development, and to enable them to gain a voice, influence and place in society.  This </w:t>
      </w:r>
    </w:p>
    <w:p w:rsidR="00B01DA4" w:rsidRPr="00B01DA4" w:rsidRDefault="00B01DA4" w:rsidP="00B01DA4">
      <w:pPr>
        <w:pStyle w:val="NoSpacing"/>
        <w:rPr>
          <w:rFonts w:ascii="Arial" w:hAnsi="Arial" w:cs="Arial"/>
        </w:rPr>
      </w:pPr>
      <w:r w:rsidRPr="00B01DA4">
        <w:rPr>
          <w:rFonts w:ascii="Arial" w:hAnsi="Arial" w:cs="Arial"/>
        </w:rPr>
        <w:t>post is for staff appointed to undertake duties under the direction of the Senior Youth Worker or nominated Youth Support Worker In-Charge.</w:t>
      </w:r>
    </w:p>
    <w:p w:rsidR="00B01DA4" w:rsidRPr="006D318B" w:rsidRDefault="00B01DA4" w:rsidP="00B01DA4">
      <w:pPr>
        <w:jc w:val="both"/>
        <w:rPr>
          <w:rFonts w:ascii="Arial" w:hAnsi="Arial" w:cs="Arial"/>
        </w:rPr>
      </w:pPr>
    </w:p>
    <w:p w:rsidR="00B01DA4" w:rsidRDefault="00B01DA4" w:rsidP="00B01DA4">
      <w:pPr>
        <w:ind w:left="2160" w:hanging="2160"/>
        <w:jc w:val="both"/>
        <w:rPr>
          <w:rFonts w:ascii="Arial" w:hAnsi="Arial" w:cs="Arial"/>
        </w:rPr>
      </w:pPr>
      <w:r>
        <w:rPr>
          <w:rFonts w:ascii="Arial" w:hAnsi="Arial" w:cs="Arial"/>
          <w:b/>
        </w:rPr>
        <w:t>Key Tasks &amp; Responsibilities</w:t>
      </w:r>
      <w:r w:rsidRPr="00672512">
        <w:rPr>
          <w:rFonts w:ascii="Arial" w:hAnsi="Arial" w:cs="Arial"/>
        </w:rPr>
        <w:t>:</w:t>
      </w:r>
    </w:p>
    <w:p w:rsidR="00B01DA4" w:rsidRPr="00B01DA4" w:rsidRDefault="00B01DA4" w:rsidP="00B01DA4">
      <w:pPr>
        <w:pStyle w:val="NoSpacing"/>
        <w:numPr>
          <w:ilvl w:val="0"/>
          <w:numId w:val="12"/>
        </w:numPr>
        <w:rPr>
          <w:rFonts w:ascii="Arial" w:hAnsi="Arial" w:cs="Arial"/>
        </w:rPr>
      </w:pPr>
      <w:r w:rsidRPr="00B01DA4">
        <w:rPr>
          <w:rFonts w:ascii="Arial" w:hAnsi="Arial" w:cs="Arial"/>
        </w:rPr>
        <w:t>To work directly with young people to develop their social education by providing</w:t>
      </w:r>
    </w:p>
    <w:p w:rsidR="00B01DA4" w:rsidRPr="00B01DA4" w:rsidRDefault="00B01DA4" w:rsidP="006F3215">
      <w:pPr>
        <w:pStyle w:val="NoSpacing"/>
        <w:ind w:left="720"/>
        <w:rPr>
          <w:rFonts w:ascii="Arial" w:hAnsi="Arial" w:cs="Arial"/>
        </w:rPr>
      </w:pPr>
      <w:r w:rsidRPr="00B01DA4">
        <w:rPr>
          <w:rFonts w:ascii="Arial" w:hAnsi="Arial" w:cs="Arial"/>
        </w:rPr>
        <w:t>programmes of activities, related to the ‘Model for Effective Practice’</w:t>
      </w:r>
    </w:p>
    <w:p w:rsidR="00B01DA4" w:rsidRPr="00B01DA4" w:rsidRDefault="00B01DA4" w:rsidP="00B01DA4">
      <w:pPr>
        <w:pStyle w:val="NoSpacing"/>
        <w:numPr>
          <w:ilvl w:val="0"/>
          <w:numId w:val="12"/>
        </w:numPr>
        <w:rPr>
          <w:rFonts w:ascii="Arial" w:hAnsi="Arial" w:cs="Arial"/>
        </w:rPr>
      </w:pPr>
      <w:r w:rsidRPr="00B01DA4">
        <w:rPr>
          <w:rFonts w:ascii="Arial" w:hAnsi="Arial" w:cs="Arial"/>
        </w:rPr>
        <w:t>Encourage a fun, positive, participative, youth-centred atmosphere</w:t>
      </w:r>
    </w:p>
    <w:p w:rsidR="00B01DA4" w:rsidRPr="006F3215" w:rsidRDefault="00B01DA4" w:rsidP="00B01DA4">
      <w:pPr>
        <w:pStyle w:val="NoSpacing"/>
        <w:numPr>
          <w:ilvl w:val="0"/>
          <w:numId w:val="12"/>
        </w:numPr>
        <w:rPr>
          <w:rFonts w:ascii="Arial" w:hAnsi="Arial" w:cs="Arial"/>
        </w:rPr>
      </w:pPr>
      <w:r w:rsidRPr="00B01DA4">
        <w:rPr>
          <w:rFonts w:ascii="Arial" w:hAnsi="Arial" w:cs="Arial"/>
        </w:rPr>
        <w:t>Ensuring that young people play an active role in the youth group and work towards a model of youth participation.</w:t>
      </w:r>
    </w:p>
    <w:p w:rsidR="00B01DA4" w:rsidRPr="006F3215" w:rsidRDefault="00B01DA4" w:rsidP="00B01DA4">
      <w:pPr>
        <w:pStyle w:val="NoSpacing"/>
        <w:numPr>
          <w:ilvl w:val="0"/>
          <w:numId w:val="12"/>
        </w:numPr>
        <w:rPr>
          <w:rFonts w:ascii="Arial" w:hAnsi="Arial" w:cs="Arial"/>
        </w:rPr>
      </w:pPr>
      <w:r w:rsidRPr="00B01DA4">
        <w:rPr>
          <w:rFonts w:ascii="Arial" w:hAnsi="Arial" w:cs="Arial"/>
        </w:rPr>
        <w:t>Communicate effectively and develop a rapport with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Assist in the development of relationships with the wider community and external agencies.</w:t>
      </w:r>
    </w:p>
    <w:p w:rsidR="00B01DA4" w:rsidRPr="006F3215" w:rsidRDefault="00B01DA4" w:rsidP="00B01DA4">
      <w:pPr>
        <w:pStyle w:val="NoSpacing"/>
        <w:numPr>
          <w:ilvl w:val="0"/>
          <w:numId w:val="12"/>
        </w:numPr>
        <w:rPr>
          <w:rFonts w:ascii="Arial" w:hAnsi="Arial" w:cs="Arial"/>
        </w:rPr>
      </w:pPr>
      <w:r w:rsidRPr="00B01DA4">
        <w:rPr>
          <w:rFonts w:ascii="Arial" w:hAnsi="Arial" w:cs="Arial"/>
        </w:rPr>
        <w:t>Assist young people to express and realise their goals.</w:t>
      </w:r>
    </w:p>
    <w:p w:rsidR="00B01DA4" w:rsidRPr="006F3215" w:rsidRDefault="00B01DA4" w:rsidP="00B01DA4">
      <w:pPr>
        <w:pStyle w:val="NoSpacing"/>
        <w:numPr>
          <w:ilvl w:val="0"/>
          <w:numId w:val="12"/>
        </w:numPr>
        <w:rPr>
          <w:rFonts w:ascii="Arial" w:hAnsi="Arial" w:cs="Arial"/>
        </w:rPr>
      </w:pPr>
      <w:r w:rsidRPr="00B01DA4">
        <w:rPr>
          <w:rFonts w:ascii="Arial" w:hAnsi="Arial" w:cs="Arial"/>
        </w:rPr>
        <w:t>Enable young people to work effectively in groups.</w:t>
      </w:r>
    </w:p>
    <w:p w:rsidR="00B01DA4" w:rsidRPr="006F3215" w:rsidRDefault="00B01DA4" w:rsidP="00B01DA4">
      <w:pPr>
        <w:pStyle w:val="NoSpacing"/>
        <w:numPr>
          <w:ilvl w:val="0"/>
          <w:numId w:val="12"/>
        </w:numPr>
        <w:rPr>
          <w:rFonts w:ascii="Arial" w:hAnsi="Arial" w:cs="Arial"/>
        </w:rPr>
      </w:pPr>
      <w:r w:rsidRPr="00B01DA4">
        <w:rPr>
          <w:rFonts w:ascii="Arial" w:hAnsi="Arial" w:cs="Arial"/>
        </w:rPr>
        <w:t>Positively challenge oppressive behaviour in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Provide information and support to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Encourage young people to broaden their horizons and be active citizens.</w:t>
      </w:r>
    </w:p>
    <w:p w:rsidR="00B01DA4" w:rsidRPr="006F3215" w:rsidRDefault="00B01DA4" w:rsidP="00B01DA4">
      <w:pPr>
        <w:pStyle w:val="NoSpacing"/>
        <w:numPr>
          <w:ilvl w:val="0"/>
          <w:numId w:val="12"/>
        </w:numPr>
        <w:rPr>
          <w:rFonts w:ascii="Arial" w:hAnsi="Arial" w:cs="Arial"/>
        </w:rPr>
      </w:pPr>
      <w:r w:rsidRPr="00B01DA4">
        <w:rPr>
          <w:rFonts w:ascii="Arial" w:hAnsi="Arial" w:cs="Arial"/>
        </w:rPr>
        <w:t>Support young people in evaluating youth work activities and the impact of youth work on their development.</w:t>
      </w:r>
    </w:p>
    <w:p w:rsidR="00B01DA4" w:rsidRPr="00B01DA4" w:rsidRDefault="00B01DA4" w:rsidP="00B01DA4">
      <w:pPr>
        <w:pStyle w:val="NoSpacing"/>
        <w:numPr>
          <w:ilvl w:val="0"/>
          <w:numId w:val="12"/>
        </w:numPr>
        <w:rPr>
          <w:rFonts w:ascii="Arial" w:hAnsi="Arial" w:cs="Arial"/>
        </w:rPr>
      </w:pPr>
      <w:r w:rsidRPr="00B01DA4">
        <w:rPr>
          <w:rFonts w:ascii="Arial" w:hAnsi="Arial" w:cs="Arial"/>
        </w:rPr>
        <w:t>Support young people in their understanding of risk and challenge and in taking action to address key issues in their lives.</w:t>
      </w:r>
    </w:p>
    <w:p w:rsidR="00B01DA4" w:rsidRPr="00B01DA4" w:rsidRDefault="00B01DA4" w:rsidP="00B01DA4">
      <w:pPr>
        <w:pStyle w:val="NoSpacing"/>
        <w:rPr>
          <w:rFonts w:ascii="Arial" w:hAnsi="Arial" w:cs="Arial"/>
        </w:rPr>
      </w:pPr>
    </w:p>
    <w:p w:rsidR="00B01DA4" w:rsidRPr="006F3215" w:rsidRDefault="00B01DA4" w:rsidP="00B01DA4">
      <w:pPr>
        <w:pStyle w:val="NoSpacing"/>
        <w:numPr>
          <w:ilvl w:val="0"/>
          <w:numId w:val="12"/>
        </w:numPr>
        <w:rPr>
          <w:rFonts w:ascii="Arial" w:hAnsi="Arial" w:cs="Arial"/>
        </w:rPr>
      </w:pPr>
      <w:r w:rsidRPr="00B01DA4">
        <w:rPr>
          <w:rFonts w:ascii="Arial" w:hAnsi="Arial" w:cs="Arial"/>
        </w:rPr>
        <w:lastRenderedPageBreak/>
        <w:t>Implement Ashton Community Trust’s Child Protection Policy and Equal Opportunities Policy and work with young people to safeguard their welfare and the welfare of others.</w:t>
      </w:r>
    </w:p>
    <w:p w:rsidR="00B01DA4" w:rsidRPr="00B01DA4" w:rsidRDefault="00B01DA4" w:rsidP="00B01DA4">
      <w:pPr>
        <w:pStyle w:val="NoSpacing"/>
        <w:numPr>
          <w:ilvl w:val="0"/>
          <w:numId w:val="12"/>
        </w:numPr>
        <w:rPr>
          <w:rFonts w:ascii="Arial" w:hAnsi="Arial" w:cs="Arial"/>
        </w:rPr>
      </w:pPr>
      <w:r w:rsidRPr="00B01DA4">
        <w:rPr>
          <w:rFonts w:ascii="Arial" w:hAnsi="Arial" w:cs="Arial"/>
        </w:rPr>
        <w:t>Carry out administrative duties, under the direction of the Youth Worker in Charge.</w:t>
      </w:r>
    </w:p>
    <w:p w:rsidR="00B01DA4" w:rsidRPr="00672512" w:rsidRDefault="00B01DA4" w:rsidP="00B01DA4">
      <w:pPr>
        <w:rPr>
          <w:rFonts w:ascii="Arial" w:hAnsi="Arial" w:cs="Arial"/>
        </w:rPr>
      </w:pPr>
    </w:p>
    <w:p w:rsidR="00B01DA4" w:rsidRDefault="00B01DA4" w:rsidP="00B01DA4">
      <w:pPr>
        <w:ind w:left="2160" w:hanging="2160"/>
        <w:jc w:val="both"/>
        <w:rPr>
          <w:rFonts w:ascii="Arial" w:hAnsi="Arial" w:cs="Arial"/>
        </w:rPr>
      </w:pPr>
      <w:r w:rsidRPr="008E5FC9">
        <w:rPr>
          <w:rFonts w:ascii="Arial" w:hAnsi="Arial" w:cs="Arial"/>
          <w:b/>
        </w:rPr>
        <w:t>Other duties:</w:t>
      </w:r>
      <w:r>
        <w:rPr>
          <w:rFonts w:ascii="Arial" w:hAnsi="Arial" w:cs="Arial"/>
        </w:rPr>
        <w:t xml:space="preserve">  </w:t>
      </w:r>
      <w:r>
        <w:rPr>
          <w:rFonts w:ascii="Arial" w:hAnsi="Arial" w:cs="Arial"/>
        </w:rPr>
        <w:tab/>
      </w:r>
    </w:p>
    <w:p w:rsidR="00B01DA4" w:rsidRPr="006E6F4F" w:rsidRDefault="00B01DA4" w:rsidP="00B01DA4">
      <w:pPr>
        <w:spacing w:after="0" w:line="240" w:lineRule="auto"/>
        <w:jc w:val="both"/>
        <w:rPr>
          <w:rFonts w:ascii="Arial" w:hAnsi="Arial" w:cs="Arial"/>
        </w:rPr>
      </w:pPr>
      <w:r w:rsidRPr="00047D96">
        <w:rPr>
          <w:rFonts w:ascii="Arial" w:hAnsi="Arial" w:cs="Arial"/>
        </w:rPr>
        <w:t xml:space="preserve">To carry out such duties, as may be assigned by the </w:t>
      </w:r>
      <w:r>
        <w:rPr>
          <w:rFonts w:ascii="Arial" w:hAnsi="Arial" w:cs="Arial"/>
        </w:rPr>
        <w:t xml:space="preserve">Senior Youth Worker or nominated </w:t>
      </w:r>
      <w:r w:rsidRPr="00047D96">
        <w:rPr>
          <w:rFonts w:ascii="Arial" w:hAnsi="Arial" w:cs="Arial"/>
        </w:rPr>
        <w:t>Youth Worker in Charge</w:t>
      </w:r>
      <w:r>
        <w:rPr>
          <w:rFonts w:ascii="Arial" w:hAnsi="Arial" w:cs="Arial"/>
        </w:rPr>
        <w:t xml:space="preserve">, </w:t>
      </w:r>
      <w:r w:rsidRPr="006E6F4F">
        <w:rPr>
          <w:rFonts w:ascii="Arial" w:hAnsi="Arial" w:cs="Arial"/>
        </w:rPr>
        <w:t>within the level of the post.</w:t>
      </w:r>
    </w:p>
    <w:p w:rsidR="00B01DA4" w:rsidRDefault="00B01DA4" w:rsidP="00B01DA4">
      <w:pPr>
        <w:jc w:val="both"/>
        <w:rPr>
          <w:rFonts w:ascii="Arial" w:hAnsi="Arial" w:cs="Arial"/>
        </w:rPr>
      </w:pPr>
    </w:p>
    <w:p w:rsidR="00B01DA4" w:rsidRDefault="00B01DA4" w:rsidP="00B01DA4">
      <w:pPr>
        <w:pStyle w:val="Default"/>
        <w:rPr>
          <w:b/>
          <w:color w:val="auto"/>
          <w:sz w:val="22"/>
          <w:szCs w:val="22"/>
          <w:lang w:eastAsia="en-US"/>
        </w:rPr>
      </w:pPr>
    </w:p>
    <w:p w:rsidR="00B01DA4" w:rsidRPr="00B01DA4" w:rsidRDefault="00B01DA4" w:rsidP="00B01DA4">
      <w:pPr>
        <w:pStyle w:val="Default"/>
        <w:rPr>
          <w:rFonts w:ascii="Arial" w:hAnsi="Arial" w:cs="Arial"/>
          <w:sz w:val="22"/>
          <w:szCs w:val="22"/>
        </w:rPr>
      </w:pPr>
      <w:r w:rsidRPr="00B01DA4">
        <w:rPr>
          <w:rFonts w:ascii="Arial" w:hAnsi="Arial" w:cs="Arial"/>
          <w:b/>
          <w:bCs/>
          <w:sz w:val="22"/>
          <w:szCs w:val="22"/>
        </w:rPr>
        <w:t>Status of the Job Description</w:t>
      </w:r>
    </w:p>
    <w:p w:rsidR="00B01DA4" w:rsidRPr="00B01DA4" w:rsidRDefault="00B01DA4" w:rsidP="00B01DA4">
      <w:pPr>
        <w:spacing w:before="80"/>
        <w:jc w:val="both"/>
        <w:rPr>
          <w:rFonts w:ascii="Arial" w:hAnsi="Arial" w:cs="Arial"/>
        </w:rPr>
      </w:pPr>
      <w:r w:rsidRPr="00B01DA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806133" w:rsidRPr="00B01DA4" w:rsidRDefault="00806133" w:rsidP="00806133">
      <w:pPr>
        <w:spacing w:line="360" w:lineRule="auto"/>
        <w:jc w:val="both"/>
        <w:rPr>
          <w:rFonts w:ascii="Arial" w:eastAsia="Calibri" w:hAnsi="Arial" w:cs="Arial"/>
          <w:b/>
        </w:rPr>
      </w:pPr>
    </w:p>
    <w:p w:rsidR="00806133" w:rsidRPr="00B01DA4"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6F3215" w:rsidRDefault="006F3215" w:rsidP="00806133">
      <w:pPr>
        <w:spacing w:line="360" w:lineRule="auto"/>
        <w:jc w:val="both"/>
        <w:rPr>
          <w:rFonts w:ascii="Arial" w:eastAsia="Calibri" w:hAnsi="Arial" w:cs="Arial"/>
          <w:b/>
        </w:rPr>
      </w:pPr>
    </w:p>
    <w:p w:rsidR="006F3215" w:rsidRPr="00B01DA4" w:rsidRDefault="006F3215"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lastRenderedPageBreak/>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B01DA4" w:rsidRPr="00B01DA4" w:rsidRDefault="00B01DA4" w:rsidP="00B01DA4">
      <w:pPr>
        <w:rPr>
          <w:rFonts w:ascii="Arial" w:hAnsi="Arial" w:cs="Arial"/>
          <w:b/>
          <w:szCs w:val="20"/>
          <w:lang w:eastAsia="en-GB"/>
        </w:rPr>
      </w:pPr>
      <w:r w:rsidRPr="00400204">
        <w:rPr>
          <w:rFonts w:ascii="Arial" w:hAnsi="Arial" w:cs="Arial"/>
          <w:szCs w:val="20"/>
          <w:lang w:eastAsia="en-GB"/>
        </w:rPr>
        <w:t>Ashton Community Trust reserves the right to only short-list those applicants who can clearly demonstrate by providing personal and specific examples of the following criteria.</w:t>
      </w:r>
    </w:p>
    <w:p w:rsidR="00B01DA4" w:rsidRPr="00B01DA4" w:rsidRDefault="00B01DA4" w:rsidP="00B01DA4">
      <w:pPr>
        <w:rPr>
          <w:rFonts w:ascii="Arial" w:hAnsi="Arial" w:cs="Arial"/>
          <w:b/>
          <w:szCs w:val="20"/>
          <w:lang w:eastAsia="en-GB"/>
        </w:rPr>
      </w:pPr>
      <w:r w:rsidRPr="00400204">
        <w:rPr>
          <w:rFonts w:ascii="Arial" w:hAnsi="Arial" w:cs="Arial"/>
          <w:b/>
          <w:szCs w:val="20"/>
          <w:lang w:eastAsia="en-GB"/>
        </w:rPr>
        <w:t>Essential Criteria</w:t>
      </w:r>
    </w:p>
    <w:p w:rsidR="00B01DA4" w:rsidRPr="001E5770" w:rsidRDefault="00B01DA4" w:rsidP="00B01DA4">
      <w:pPr>
        <w:rPr>
          <w:rFonts w:ascii="Arial" w:hAnsi="Arial" w:cs="Arial"/>
          <w:lang w:eastAsia="en-GB"/>
        </w:rPr>
      </w:pPr>
      <w:r w:rsidRPr="001E5770">
        <w:rPr>
          <w:rFonts w:ascii="Arial" w:hAnsi="Arial" w:cs="Arial"/>
          <w:lang w:eastAsia="en-GB"/>
        </w:rPr>
        <w:t xml:space="preserve">Applicants </w:t>
      </w:r>
      <w:r w:rsidRPr="001E5770">
        <w:rPr>
          <w:rFonts w:ascii="Arial" w:hAnsi="Arial" w:cs="Arial"/>
          <w:b/>
          <w:bCs/>
          <w:lang w:eastAsia="en-GB"/>
        </w:rPr>
        <w:t xml:space="preserve">must </w:t>
      </w:r>
      <w:r w:rsidRPr="001E5770">
        <w:rPr>
          <w:rFonts w:ascii="Arial" w:hAnsi="Arial" w:cs="Arial"/>
          <w:bCs/>
          <w:lang w:eastAsia="en-GB"/>
        </w:rPr>
        <w:t>have</w:t>
      </w:r>
      <w:r w:rsidRPr="001E5770">
        <w:rPr>
          <w:rFonts w:ascii="Arial" w:hAnsi="Arial" w:cs="Arial"/>
          <w:lang w:eastAsia="en-GB"/>
        </w:rPr>
        <w:t>, as at the closing date for receipt of application forms:</w:t>
      </w:r>
    </w:p>
    <w:p w:rsidR="006F3215" w:rsidRPr="001E5770" w:rsidRDefault="006F3215" w:rsidP="006F3215">
      <w:pPr>
        <w:pStyle w:val="ListParagraph"/>
        <w:numPr>
          <w:ilvl w:val="0"/>
          <w:numId w:val="14"/>
        </w:numPr>
        <w:spacing w:line="240" w:lineRule="auto"/>
        <w:rPr>
          <w:rFonts w:cs="Arial"/>
          <w:sz w:val="22"/>
          <w:lang w:eastAsia="en-GB"/>
        </w:rPr>
      </w:pPr>
      <w:r w:rsidRPr="001E5770">
        <w:rPr>
          <w:rFonts w:cs="Arial"/>
          <w:sz w:val="22"/>
        </w:rPr>
        <w:t>A minimum OCN level 3 in ‘Youth Work – Programme Development’ or EA Youth Support Worker Training or equivalent and a minimum of 2 years’ experience of developing and facilitating youth programmes.</w:t>
      </w:r>
      <w:r w:rsidR="001E5770">
        <w:rPr>
          <w:rFonts w:cs="Arial"/>
          <w:sz w:val="22"/>
        </w:rPr>
        <w:t xml:space="preserve"> (Application)</w:t>
      </w:r>
    </w:p>
    <w:p w:rsidR="006F3215" w:rsidRPr="001E5770" w:rsidRDefault="006F3215" w:rsidP="006F3215">
      <w:pPr>
        <w:numPr>
          <w:ilvl w:val="0"/>
          <w:numId w:val="14"/>
        </w:numPr>
        <w:spacing w:after="0" w:line="240" w:lineRule="auto"/>
        <w:rPr>
          <w:rFonts w:ascii="Arial" w:eastAsia="Calibri" w:hAnsi="Arial" w:cs="Arial"/>
        </w:rPr>
      </w:pPr>
      <w:r w:rsidRPr="001E5770">
        <w:rPr>
          <w:rFonts w:ascii="Arial" w:eastAsia="Calibri" w:hAnsi="Arial" w:cs="Arial"/>
        </w:rPr>
        <w:t>Evidence of a minimum of one year’s experience of outreach and/ or detached youth work.</w:t>
      </w:r>
      <w:r w:rsidR="001E5770">
        <w:rPr>
          <w:rFonts w:ascii="Arial" w:eastAsia="Calibri" w:hAnsi="Arial" w:cs="Arial"/>
        </w:rPr>
        <w:t xml:space="preserve"> (Application</w:t>
      </w:r>
    </w:p>
    <w:p w:rsidR="006F3215" w:rsidRPr="001E5770" w:rsidRDefault="006F3215" w:rsidP="006F3215">
      <w:pPr>
        <w:pStyle w:val="ListParagraph"/>
        <w:numPr>
          <w:ilvl w:val="0"/>
          <w:numId w:val="14"/>
        </w:numPr>
        <w:spacing w:after="200"/>
        <w:rPr>
          <w:rFonts w:eastAsia="Calibri" w:cs="Arial"/>
          <w:sz w:val="22"/>
        </w:rPr>
      </w:pPr>
      <w:r w:rsidRPr="001E5770">
        <w:rPr>
          <w:rFonts w:eastAsia="Calibri" w:cs="Arial"/>
          <w:sz w:val="22"/>
        </w:rPr>
        <w:t xml:space="preserve">Strong communication skills and an understanding of the need for empathy and building rapport. </w:t>
      </w:r>
      <w:r w:rsidR="001E5770">
        <w:rPr>
          <w:rFonts w:eastAsia="Calibri" w:cs="Arial"/>
          <w:sz w:val="22"/>
        </w:rPr>
        <w:t>(Interview)</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Evidence of ability to form close working relationships and communicate effectively with young people</w:t>
      </w:r>
      <w:r w:rsidR="001E5770">
        <w:rPr>
          <w:rFonts w:ascii="Arial" w:hAnsi="Arial" w:cs="Arial"/>
        </w:rPr>
        <w:t xml:space="preserve"> (Application)</w:t>
      </w:r>
    </w:p>
    <w:p w:rsidR="006F3215" w:rsidRPr="001E5770" w:rsidRDefault="006F3215" w:rsidP="006F3215">
      <w:pPr>
        <w:numPr>
          <w:ilvl w:val="0"/>
          <w:numId w:val="11"/>
        </w:numPr>
        <w:spacing w:after="0" w:line="240" w:lineRule="auto"/>
        <w:jc w:val="both"/>
        <w:rPr>
          <w:rFonts w:ascii="Arial" w:eastAsia="Calibri" w:hAnsi="Arial" w:cs="Arial"/>
        </w:rPr>
      </w:pPr>
      <w:r w:rsidRPr="001E5770">
        <w:rPr>
          <w:rFonts w:ascii="Arial" w:eastAsia="Calibri" w:hAnsi="Arial" w:cs="Arial"/>
        </w:rPr>
        <w:t xml:space="preserve">Ability to work in a team, work on own initiative, be creative and flexible. </w:t>
      </w:r>
      <w:r w:rsidR="001E5770">
        <w:rPr>
          <w:rFonts w:ascii="Arial" w:eastAsia="Calibri" w:hAnsi="Arial" w:cs="Arial"/>
        </w:rPr>
        <w:t>(Interview)</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An understanding of the issues facing children and young people from disadvantaged communities</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Child protection training undertaken in the last 2 years or the willingness to undertake child protection training prior to commencement.</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Able and willing to work unsociable hours including weekends and holidays</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 xml:space="preserve">Commitment to equality and challenging all forms of discrimination. </w:t>
      </w:r>
      <w:r w:rsidR="001E5770">
        <w:rPr>
          <w:rFonts w:ascii="Arial" w:hAnsi="Arial" w:cs="Arial"/>
        </w:rPr>
        <w:t>(Application)</w:t>
      </w:r>
    </w:p>
    <w:p w:rsidR="00B01DA4" w:rsidRDefault="00B01DA4" w:rsidP="00B01DA4">
      <w:pPr>
        <w:jc w:val="both"/>
        <w:rPr>
          <w:rFonts w:ascii="Arial" w:hAnsi="Arial" w:cs="Arial"/>
          <w:b/>
        </w:rPr>
      </w:pPr>
    </w:p>
    <w:p w:rsidR="00B01DA4" w:rsidRDefault="00B01DA4" w:rsidP="00B01DA4">
      <w:pPr>
        <w:ind w:left="2160" w:hanging="2160"/>
        <w:jc w:val="both"/>
        <w:rPr>
          <w:rFonts w:ascii="Arial" w:hAnsi="Arial" w:cs="Arial"/>
        </w:rPr>
      </w:pPr>
      <w:r w:rsidRPr="00ED51A9">
        <w:rPr>
          <w:rFonts w:ascii="Arial" w:hAnsi="Arial" w:cs="Arial"/>
          <w:b/>
        </w:rPr>
        <w:t>Desirable criteria</w:t>
      </w:r>
      <w:r w:rsidRPr="00F27757">
        <w:rPr>
          <w:rFonts w:ascii="Arial" w:hAnsi="Arial" w:cs="Arial"/>
        </w:rPr>
        <w:t xml:space="preserve">: </w:t>
      </w:r>
    </w:p>
    <w:p w:rsidR="00B01DA4" w:rsidRDefault="00B01DA4" w:rsidP="00B01DA4">
      <w:pPr>
        <w:ind w:left="2160" w:hanging="2160"/>
        <w:jc w:val="both"/>
        <w:rPr>
          <w:rFonts w:ascii="Arial" w:hAnsi="Arial" w:cs="Arial"/>
        </w:rPr>
      </w:pPr>
    </w:p>
    <w:p w:rsidR="00B01DA4" w:rsidRPr="00DF032C" w:rsidRDefault="00B01DA4" w:rsidP="00B01DA4">
      <w:pPr>
        <w:jc w:val="both"/>
        <w:rPr>
          <w:rFonts w:ascii="Arial" w:hAnsi="Arial" w:cs="Arial"/>
          <w:b/>
          <w:lang w:eastAsia="en-GB"/>
        </w:rPr>
      </w:pPr>
      <w:r w:rsidRPr="00DF032C">
        <w:rPr>
          <w:rFonts w:ascii="Arial" w:hAnsi="Arial" w:cs="Arial"/>
          <w:b/>
          <w:lang w:eastAsia="en-GB"/>
        </w:rPr>
        <w:t>One or all of the desirable criteria may be used to shortlist applicants</w:t>
      </w:r>
    </w:p>
    <w:p w:rsidR="00B01DA4" w:rsidRPr="00B01DA4" w:rsidRDefault="00B01DA4" w:rsidP="00B01DA4">
      <w:pPr>
        <w:numPr>
          <w:ilvl w:val="0"/>
          <w:numId w:val="13"/>
        </w:numPr>
        <w:spacing w:after="0" w:line="240" w:lineRule="auto"/>
        <w:rPr>
          <w:rFonts w:ascii="Arial" w:hAnsi="Arial" w:cs="Arial"/>
        </w:rPr>
      </w:pPr>
      <w:r w:rsidRPr="00F27757">
        <w:rPr>
          <w:rFonts w:ascii="Arial" w:hAnsi="Arial" w:cs="Arial"/>
        </w:rPr>
        <w:t xml:space="preserve">Experience of </w:t>
      </w:r>
      <w:r>
        <w:rPr>
          <w:rFonts w:ascii="Arial" w:hAnsi="Arial" w:cs="Arial"/>
        </w:rPr>
        <w:t>Mentoring young people</w:t>
      </w:r>
    </w:p>
    <w:p w:rsidR="00806133" w:rsidRDefault="00806133" w:rsidP="00806133">
      <w:pPr>
        <w:spacing w:line="360" w:lineRule="auto"/>
        <w:jc w:val="both"/>
        <w:rPr>
          <w:rFonts w:ascii="Arial" w:eastAsia="Calibri" w:hAnsi="Arial" w:cs="Arial"/>
          <w:u w:val="single"/>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p w:rsidR="00A820E9" w:rsidRPr="008C2092" w:rsidRDefault="00A820E9" w:rsidP="00A820E9">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A820E9" w:rsidRPr="008C2092" w:rsidRDefault="00A820E9" w:rsidP="00A820E9">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A820E9" w:rsidRDefault="00A820E9" w:rsidP="00A820E9">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A820E9" w:rsidRDefault="00A820E9" w:rsidP="00A820E9">
      <w:pPr>
        <w:spacing w:line="360" w:lineRule="auto"/>
        <w:jc w:val="center"/>
        <w:rPr>
          <w:rFonts w:cs="Arial"/>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A820E9" w:rsidRPr="008C2092" w:rsidRDefault="00A820E9" w:rsidP="00A820E9">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820E9" w:rsidRDefault="00A820E9" w:rsidP="00A820E9">
      <w:pPr>
        <w:autoSpaceDE w:val="0"/>
        <w:autoSpaceDN w:val="0"/>
        <w:adjustRightInd w:val="0"/>
        <w:spacing w:line="360" w:lineRule="auto"/>
        <w:jc w:val="center"/>
        <w:rPr>
          <w:rFonts w:ascii="Arial" w:hAnsi="Arial" w:cs="Arial"/>
          <w:b/>
          <w:sz w:val="24"/>
          <w:szCs w:val="24"/>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A820E9" w:rsidRPr="008C2092"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A820E9" w:rsidRPr="00055B50"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A820E9" w:rsidRPr="00044BB0" w:rsidRDefault="00A820E9" w:rsidP="00A820E9">
      <w:pPr>
        <w:pStyle w:val="ListParagraph"/>
        <w:tabs>
          <w:tab w:val="left" w:pos="5990"/>
        </w:tabs>
        <w:autoSpaceDE w:val="0"/>
        <w:autoSpaceDN w:val="0"/>
        <w:adjustRightInd w:val="0"/>
        <w:spacing w:line="360" w:lineRule="auto"/>
        <w:jc w:val="both"/>
        <w:rPr>
          <w:rFonts w:cs="Arial"/>
        </w:rPr>
      </w:pPr>
      <w:r>
        <w:rPr>
          <w:rFonts w:cs="Arial"/>
        </w:rPr>
        <w:tab/>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820E9"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A820E9" w:rsidRPr="008C2092" w:rsidRDefault="00A820E9" w:rsidP="00A820E9">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A820E9" w:rsidRPr="005E58D0" w:rsidRDefault="00A820E9" w:rsidP="00A820E9">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806133" w:rsidRPr="00E10F4C" w:rsidRDefault="00A820E9" w:rsidP="00A820E9">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806133" w:rsidRPr="00E10F4C" w:rsidRDefault="00806133" w:rsidP="00806133">
      <w:pPr>
        <w:spacing w:after="0"/>
        <w:jc w:val="center"/>
        <w:rPr>
          <w:b/>
          <w:sz w:val="16"/>
          <w:szCs w:val="16"/>
        </w:rPr>
      </w:pPr>
    </w:p>
    <w:p w:rsidR="00806133" w:rsidRDefault="00806133" w:rsidP="00806133">
      <w:pPr>
        <w:spacing w:after="0" w:line="240" w:lineRule="auto"/>
        <w:jc w:val="center"/>
        <w:rPr>
          <w:rFonts w:ascii="Arial" w:hAnsi="Arial" w:cs="Arial"/>
          <w:b/>
          <w:sz w:val="24"/>
          <w:szCs w:val="24"/>
        </w:rPr>
      </w:pPr>
    </w:p>
    <w:p w:rsidR="00806133" w:rsidRDefault="00806133"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A820E9">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697152"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A820E9" w:rsidRDefault="00A820E9"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Community Trust</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806133" w:rsidRPr="009C521E" w:rsidRDefault="00806133" w:rsidP="00806133">
      <w:pPr>
        <w:spacing w:after="0" w:line="240" w:lineRule="auto"/>
        <w:rPr>
          <w:rFonts w:ascii="Arial" w:hAnsi="Arial" w:cs="Arial"/>
          <w:i/>
        </w:rPr>
      </w:pPr>
    </w:p>
    <w:p w:rsidR="00806133" w:rsidRDefault="00806133" w:rsidP="00806133">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ED675B">
        <w:rPr>
          <w:rFonts w:ascii="Arial" w:hAnsi="Arial" w:cs="Arial"/>
          <w:b/>
        </w:rPr>
        <w:t>YSW/09</w:t>
      </w:r>
      <w:r w:rsidR="006F3215">
        <w:rPr>
          <w:rFonts w:ascii="Arial" w:hAnsi="Arial" w:cs="Arial"/>
          <w:b/>
        </w:rPr>
        <w:t>/2021</w:t>
      </w:r>
    </w:p>
    <w:p w:rsidR="00806133" w:rsidRPr="009C521E" w:rsidRDefault="00806133" w:rsidP="00806133">
      <w:pPr>
        <w:tabs>
          <w:tab w:val="left" w:pos="3000"/>
        </w:tabs>
        <w:spacing w:after="0" w:line="240" w:lineRule="auto"/>
        <w:rPr>
          <w:rFonts w:ascii="Arial" w:hAnsi="Arial" w:cs="Arial"/>
          <w:b/>
          <w:i/>
        </w:rPr>
      </w:pPr>
      <w:r w:rsidRPr="009C521E">
        <w:rPr>
          <w:rFonts w:ascii="Arial" w:hAnsi="Arial" w:cs="Arial"/>
          <w:b/>
        </w:rPr>
        <w:tab/>
      </w:r>
    </w:p>
    <w:p w:rsidR="00806133" w:rsidRPr="009C521E" w:rsidRDefault="00806133" w:rsidP="00806133">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06133"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6519"/>
        <w:gridCol w:w="250"/>
        <w:gridCol w:w="236"/>
      </w:tblGrid>
      <w:tr w:rsidR="00806133" w:rsidRPr="009C521E" w:rsidTr="00B01DA4">
        <w:trPr>
          <w:trHeight w:val="353"/>
        </w:trPr>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806133" w:rsidRDefault="00806133" w:rsidP="00B01DA4">
            <w:pPr>
              <w:spacing w:after="0" w:line="240" w:lineRule="auto"/>
              <w:rPr>
                <w:rFonts w:ascii="Arial" w:hAnsi="Arial" w:cs="Arial"/>
                <w:b/>
              </w:rPr>
            </w:pPr>
            <w:r>
              <w:rPr>
                <w:rFonts w:ascii="Arial" w:hAnsi="Arial" w:cs="Arial"/>
                <w:b/>
              </w:rPr>
              <w:t xml:space="preserve">Youth </w:t>
            </w:r>
            <w:r w:rsidR="00F42DBC">
              <w:rPr>
                <w:rFonts w:ascii="Arial" w:hAnsi="Arial" w:cs="Arial"/>
                <w:b/>
              </w:rPr>
              <w:t>Support Worker</w:t>
            </w:r>
            <w:r>
              <w:rPr>
                <w:rFonts w:ascii="Arial" w:hAnsi="Arial" w:cs="Arial"/>
                <w:b/>
              </w:rPr>
              <w:t xml:space="preserve"> </w:t>
            </w: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r>
              <w:rPr>
                <w:rFonts w:ascii="Arial" w:hAnsi="Arial" w:cs="Arial"/>
                <w:b/>
              </w:rPr>
              <w:t xml:space="preserve">New Lodge Youth Centre </w:t>
            </w:r>
          </w:p>
          <w:p w:rsidR="00806133" w:rsidRPr="009C521E" w:rsidRDefault="00806133" w:rsidP="00B01DA4">
            <w:pPr>
              <w:spacing w:after="0" w:line="240" w:lineRule="auto"/>
              <w:rPr>
                <w:rFonts w:ascii="Arial" w:hAnsi="Arial" w:cs="Arial"/>
                <w:b/>
                <w:i/>
              </w:rPr>
            </w:pPr>
          </w:p>
        </w:tc>
        <w:tc>
          <w:tcPr>
            <w:tcW w:w="251" w:type="dxa"/>
            <w:tcBorders>
              <w:left w:val="nil"/>
              <w:right w:val="nil"/>
            </w:tcBorders>
          </w:tcPr>
          <w:p w:rsidR="00806133" w:rsidRPr="009C521E" w:rsidRDefault="00806133" w:rsidP="00B01DA4">
            <w:pPr>
              <w:spacing w:after="0" w:line="240" w:lineRule="auto"/>
              <w:rPr>
                <w:rFonts w:ascii="Arial" w:hAnsi="Arial" w:cs="Arial"/>
                <w:b/>
                <w:i/>
              </w:rPr>
            </w:pPr>
          </w:p>
        </w:tc>
        <w:tc>
          <w:tcPr>
            <w:tcW w:w="236" w:type="dxa"/>
            <w:tcBorders>
              <w:left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2046" w:type="dxa"/>
          </w:tcPr>
          <w:p w:rsidR="00806133" w:rsidRPr="009C521E" w:rsidRDefault="00CF692F" w:rsidP="00CF692F">
            <w:pPr>
              <w:spacing w:after="0" w:line="240" w:lineRule="auto"/>
              <w:rPr>
                <w:rFonts w:ascii="Arial" w:hAnsi="Arial" w:cs="Arial"/>
                <w:b/>
                <w:i/>
              </w:rPr>
            </w:pPr>
            <w:r>
              <w:rPr>
                <w:rFonts w:ascii="Arial" w:hAnsi="Arial" w:cs="Arial"/>
                <w:b/>
              </w:rPr>
              <w:t>Hours</w:t>
            </w:r>
            <w:r w:rsidR="00806133" w:rsidRPr="009C521E">
              <w:rPr>
                <w:rFonts w:ascii="Arial" w:hAnsi="Arial" w:cs="Arial"/>
                <w:b/>
              </w:rPr>
              <w:t>:</w:t>
            </w:r>
          </w:p>
        </w:tc>
        <w:tc>
          <w:tcPr>
            <w:tcW w:w="7196" w:type="dxa"/>
            <w:gridSpan w:val="3"/>
          </w:tcPr>
          <w:p w:rsidR="00806133" w:rsidRPr="009C521E" w:rsidRDefault="006F3215" w:rsidP="00CF692F">
            <w:pPr>
              <w:tabs>
                <w:tab w:val="left" w:pos="1860"/>
                <w:tab w:val="center" w:pos="3490"/>
              </w:tabs>
              <w:rPr>
                <w:rFonts w:ascii="Arial" w:hAnsi="Arial" w:cs="Arial"/>
                <w:b/>
                <w:i/>
              </w:rPr>
            </w:pPr>
            <w:r>
              <w:rPr>
                <w:rFonts w:ascii="Arial" w:hAnsi="Arial" w:cs="Arial"/>
                <w:b/>
              </w:rPr>
              <w:t>3</w:t>
            </w:r>
            <w:r w:rsidR="00CF692F">
              <w:rPr>
                <w:rFonts w:ascii="Arial" w:hAnsi="Arial" w:cs="Arial"/>
                <w:b/>
              </w:rPr>
              <w:t xml:space="preserve"> Hours per week</w:t>
            </w:r>
            <w:r w:rsidR="00A820E9">
              <w:rPr>
                <w:rFonts w:ascii="Arial" w:hAnsi="Arial" w:cs="Arial"/>
                <w:b/>
              </w:rPr>
              <w:t xml:space="preserve"> </w:t>
            </w:r>
          </w:p>
        </w:tc>
      </w:tr>
      <w:tr w:rsidR="00806133" w:rsidRPr="009C521E" w:rsidTr="00B01DA4">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806133" w:rsidRPr="00BB3934" w:rsidRDefault="00835BE9" w:rsidP="002A1AAA">
            <w:pPr>
              <w:spacing w:after="0" w:line="240" w:lineRule="auto"/>
              <w:rPr>
                <w:rFonts w:ascii="Arial" w:hAnsi="Arial" w:cs="Arial"/>
                <w:b/>
              </w:rPr>
            </w:pPr>
            <w:r>
              <w:rPr>
                <w:rFonts w:ascii="Arial" w:hAnsi="Arial" w:cs="Arial"/>
                <w:b/>
              </w:rPr>
              <w:t>Tuesday 28</w:t>
            </w:r>
            <w:r w:rsidR="00A7276B" w:rsidRPr="00A7276B">
              <w:rPr>
                <w:rFonts w:ascii="Arial" w:hAnsi="Arial" w:cs="Arial"/>
                <w:b/>
                <w:vertAlign w:val="superscript"/>
              </w:rPr>
              <w:t>th</w:t>
            </w:r>
            <w:r w:rsidR="00A7276B">
              <w:rPr>
                <w:rFonts w:ascii="Arial" w:hAnsi="Arial" w:cs="Arial"/>
                <w:b/>
              </w:rPr>
              <w:t xml:space="preserve"> </w:t>
            </w:r>
            <w:r w:rsidR="002A1AAA">
              <w:rPr>
                <w:rFonts w:ascii="Arial" w:hAnsi="Arial" w:cs="Arial"/>
                <w:b/>
              </w:rPr>
              <w:t>September</w:t>
            </w:r>
            <w:r w:rsidR="00120A14">
              <w:rPr>
                <w:rFonts w:ascii="Arial" w:hAnsi="Arial" w:cs="Arial"/>
                <w:b/>
              </w:rPr>
              <w:t xml:space="preserve"> at 12 noon</w:t>
            </w:r>
          </w:p>
        </w:tc>
      </w:tr>
    </w:tbl>
    <w:p w:rsidR="00806133" w:rsidRPr="009C521E" w:rsidRDefault="00806133" w:rsidP="00806133">
      <w:pPr>
        <w:spacing w:after="0" w:line="240" w:lineRule="auto"/>
        <w:rPr>
          <w:rFonts w:ascii="Arial" w:hAnsi="Arial" w:cs="Arial"/>
          <w:b/>
          <w:i/>
        </w:rPr>
      </w:pPr>
    </w:p>
    <w:p w:rsidR="00806133" w:rsidRPr="009C521E" w:rsidRDefault="00806133" w:rsidP="00806133">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(Home):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(Mobile):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Email Address:</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single" w:sz="4" w:space="0" w:color="auto"/>
            </w:tcBorders>
          </w:tcPr>
          <w:p w:rsidR="00806133" w:rsidRDefault="00806133" w:rsidP="00B01DA4">
            <w:pPr>
              <w:spacing w:after="0" w:line="240" w:lineRule="auto"/>
              <w:rPr>
                <w:rFonts w:ascii="Arial" w:hAnsi="Arial" w:cs="Arial"/>
                <w:b/>
              </w:rPr>
            </w:pPr>
            <w:r w:rsidRPr="009C521E">
              <w:rPr>
                <w:rFonts w:ascii="Arial" w:hAnsi="Arial" w:cs="Arial"/>
                <w:b/>
              </w:rPr>
              <w:t>Address:</w:t>
            </w:r>
          </w:p>
          <w:p w:rsidR="00806133" w:rsidRDefault="00806133" w:rsidP="00B01DA4">
            <w:pPr>
              <w:spacing w:after="0" w:line="240" w:lineRule="auto"/>
              <w:rPr>
                <w:rFonts w:ascii="Arial" w:hAnsi="Arial" w:cs="Arial"/>
                <w:b/>
              </w:rPr>
            </w:pP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Postcode:</w:t>
            </w:r>
          </w:p>
        </w:tc>
      </w:tr>
      <w:tr w:rsidR="00806133" w:rsidRPr="009C521E" w:rsidTr="00B01DA4">
        <w:tc>
          <w:tcPr>
            <w:tcW w:w="4621" w:type="dxa"/>
            <w:tcBorders>
              <w:bottom w:val="nil"/>
              <w:right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top w:val="nil"/>
              <w:right w:val="nil"/>
            </w:tcBorders>
          </w:tcPr>
          <w:p w:rsidR="00806133" w:rsidRPr="009C521E" w:rsidRDefault="00806133" w:rsidP="00B01DA4">
            <w:pPr>
              <w:spacing w:after="0" w:line="240" w:lineRule="auto"/>
              <w:rPr>
                <w:rFonts w:ascii="Arial" w:hAnsi="Arial" w:cs="Arial"/>
                <w:b/>
                <w:i/>
              </w:rPr>
            </w:pPr>
          </w:p>
        </w:tc>
        <w:tc>
          <w:tcPr>
            <w:tcW w:w="4621" w:type="dxa"/>
            <w:tcBorders>
              <w:top w:val="nil"/>
              <w:left w:val="nil"/>
            </w:tcBorders>
          </w:tcPr>
          <w:p w:rsidR="00806133" w:rsidRPr="009C521E" w:rsidRDefault="00806133" w:rsidP="00B01DA4">
            <w:pPr>
              <w:spacing w:after="0" w:line="240" w:lineRule="auto"/>
              <w:rPr>
                <w:rFonts w:ascii="Arial" w:hAnsi="Arial" w:cs="Arial"/>
                <w:b/>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Relevant Qualifications and/or Professional Membership</w:t>
      </w:r>
    </w:p>
    <w:p w:rsidR="00806133" w:rsidRPr="009C521E" w:rsidRDefault="00806133" w:rsidP="00806133">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806133" w:rsidRDefault="00806133" w:rsidP="00806133">
      <w:pPr>
        <w:spacing w:after="0" w:line="240" w:lineRule="auto"/>
        <w:rPr>
          <w:rFonts w:ascii="Arial" w:hAnsi="Arial" w:cs="Arial"/>
        </w:rPr>
      </w:pPr>
      <w:r w:rsidRPr="009C521E">
        <w:rPr>
          <w:rFonts w:ascii="Arial" w:hAnsi="Arial" w:cs="Arial"/>
        </w:rPr>
        <w:t xml:space="preserve"> (Please continue on a separate sheet of necessary)</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Examination level </w:t>
            </w:r>
          </w:p>
          <w:p w:rsidR="00806133" w:rsidRPr="009C521E" w:rsidRDefault="00806133" w:rsidP="00B01DA4">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Subject(s)</w:t>
            </w:r>
          </w:p>
        </w:tc>
        <w:tc>
          <w:tcPr>
            <w:tcW w:w="1864" w:type="dxa"/>
          </w:tcPr>
          <w:p w:rsidR="00806133" w:rsidRPr="009C521E" w:rsidRDefault="00806133" w:rsidP="00B01DA4">
            <w:pPr>
              <w:spacing w:after="0" w:line="240" w:lineRule="auto"/>
              <w:rPr>
                <w:rFonts w:ascii="Arial" w:hAnsi="Arial" w:cs="Arial"/>
                <w:b/>
                <w:i/>
              </w:rPr>
            </w:pPr>
            <w:r w:rsidRPr="009C521E">
              <w:rPr>
                <w:rFonts w:ascii="Arial" w:hAnsi="Arial" w:cs="Arial"/>
                <w:b/>
              </w:rPr>
              <w:t>Grade</w:t>
            </w: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Professional Qualifications</w:t>
            </w: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Registration Body/Number</w:t>
            </w:r>
          </w:p>
        </w:tc>
        <w:tc>
          <w:tcPr>
            <w:tcW w:w="1864" w:type="dxa"/>
          </w:tcPr>
          <w:p w:rsidR="00806133" w:rsidRPr="009C521E" w:rsidRDefault="00806133" w:rsidP="00B01DA4">
            <w:pPr>
              <w:spacing w:after="0" w:line="240" w:lineRule="auto"/>
              <w:rPr>
                <w:rFonts w:ascii="Arial" w:hAnsi="Arial" w:cs="Arial"/>
                <w:b/>
                <w:i/>
              </w:rPr>
            </w:pP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b/>
        </w:rPr>
        <w:t>Employment History</w:t>
      </w:r>
    </w:p>
    <w:p w:rsidR="00806133" w:rsidRPr="009C521E" w:rsidRDefault="00806133" w:rsidP="00806133">
      <w:pPr>
        <w:spacing w:after="0" w:line="240" w:lineRule="auto"/>
        <w:rPr>
          <w:rFonts w:ascii="Arial" w:hAnsi="Arial" w:cs="Arial"/>
          <w:b/>
          <w:i/>
        </w:rPr>
      </w:pPr>
    </w:p>
    <w:p w:rsidR="00806133" w:rsidRPr="009C521E" w:rsidRDefault="00806133" w:rsidP="00806133">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806133" w:rsidRPr="009C521E" w:rsidTr="00B01DA4">
        <w:tc>
          <w:tcPr>
            <w:tcW w:w="2310" w:type="dxa"/>
          </w:tcPr>
          <w:p w:rsidR="00806133" w:rsidRPr="009C521E" w:rsidRDefault="00806133" w:rsidP="00B01DA4">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From                    </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To</w:t>
            </w: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Job Title:</w:t>
            </w:r>
          </w:p>
          <w:p w:rsidR="00806133" w:rsidRPr="009C521E" w:rsidRDefault="00806133" w:rsidP="00B01DA4">
            <w:pPr>
              <w:spacing w:after="0" w:line="240" w:lineRule="auto"/>
              <w:rPr>
                <w:rFonts w:ascii="Arial" w:hAnsi="Arial" w:cs="Arial"/>
                <w:b/>
                <w:i/>
              </w:rPr>
            </w:pP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Final Salary and Reason for Leaving</w:t>
            </w:r>
          </w:p>
        </w:tc>
      </w:tr>
      <w:tr w:rsidR="00806133" w:rsidRPr="009C521E" w:rsidTr="00B01DA4">
        <w:tc>
          <w:tcPr>
            <w:tcW w:w="231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r>
      <w:tr w:rsidR="00806133" w:rsidRPr="009C521E" w:rsidTr="00B01DA4">
        <w:tc>
          <w:tcPr>
            <w:tcW w:w="9242" w:type="dxa"/>
            <w:gridSpan w:val="5"/>
          </w:tcPr>
          <w:p w:rsidR="00806133" w:rsidRPr="009C521E" w:rsidRDefault="00806133" w:rsidP="00B01DA4">
            <w:pPr>
              <w:spacing w:after="0" w:line="240" w:lineRule="auto"/>
              <w:rPr>
                <w:rFonts w:ascii="Arial" w:hAnsi="Arial" w:cs="Arial"/>
                <w:i/>
              </w:rPr>
            </w:pPr>
            <w:r w:rsidRPr="009C521E">
              <w:rPr>
                <w:rFonts w:ascii="Arial" w:hAnsi="Arial" w:cs="Arial"/>
                <w:b/>
              </w:rPr>
              <w:lastRenderedPageBreak/>
              <w:t>Notice required if offered the position for which you have applied?</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Training</w:t>
      </w:r>
    </w:p>
    <w:p w:rsidR="00806133" w:rsidRPr="009C521E" w:rsidRDefault="00806133" w:rsidP="00806133">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806133" w:rsidRPr="009C521E" w:rsidTr="00B01DA4">
        <w:trPr>
          <w:trHeight w:val="1650"/>
        </w:trPr>
        <w:tc>
          <w:tcPr>
            <w:tcW w:w="9242" w:type="dxa"/>
          </w:tcPr>
          <w:p w:rsidR="00806133" w:rsidRPr="009C521E" w:rsidRDefault="00806133" w:rsidP="00B01DA4">
            <w:pPr>
              <w:spacing w:after="0" w:line="240" w:lineRule="auto"/>
              <w:rPr>
                <w:rFonts w:ascii="Arial" w:hAnsi="Arial" w:cs="Arial"/>
                <w:b/>
                <w:i/>
              </w:rPr>
            </w:pPr>
          </w:p>
        </w:tc>
      </w:tr>
    </w:tbl>
    <w:p w:rsidR="00806133" w:rsidRPr="009C521E" w:rsidRDefault="00806133" w:rsidP="00806133">
      <w:pPr>
        <w:spacing w:after="0" w:line="240" w:lineRule="auto"/>
        <w:rPr>
          <w:rFonts w:ascii="Arial" w:hAnsi="Arial" w:cs="Arial"/>
          <w:b/>
          <w:i/>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Suitability for this position</w:t>
      </w:r>
    </w:p>
    <w:p w:rsidR="00806133" w:rsidRPr="009C521E" w:rsidRDefault="00806133" w:rsidP="00806133">
      <w:pPr>
        <w:spacing w:after="0" w:line="240" w:lineRule="auto"/>
        <w:rPr>
          <w:rFonts w:ascii="Arial" w:hAnsi="Arial" w:cs="Arial"/>
          <w:b/>
          <w:i/>
        </w:rPr>
      </w:pPr>
    </w:p>
    <w:p w:rsidR="00806133" w:rsidRPr="009C521E" w:rsidRDefault="00806133" w:rsidP="00806133">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806133" w:rsidRPr="009C521E" w:rsidRDefault="00806133" w:rsidP="00806133">
      <w:pPr>
        <w:spacing w:after="0"/>
        <w:rPr>
          <w:rFonts w:ascii="Arial" w:hAnsi="Arial" w:cs="Arial"/>
          <w:i/>
        </w:rPr>
      </w:pPr>
      <w:r w:rsidRPr="009C521E">
        <w:rPr>
          <w:rFonts w:ascii="Arial" w:hAnsi="Arial" w:cs="Arial"/>
        </w:rPr>
        <w:t xml:space="preserve">   </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1E5770">
        <w:tc>
          <w:tcPr>
            <w:tcW w:w="9016" w:type="dxa"/>
          </w:tcPr>
          <w:p w:rsidR="00806133" w:rsidRPr="009C521E" w:rsidRDefault="00806133" w:rsidP="00B01DA4">
            <w:pPr>
              <w:spacing w:after="0" w:line="240" w:lineRule="auto"/>
              <w:rPr>
                <w:rFonts w:ascii="Arial" w:hAnsi="Arial" w:cs="Arial"/>
                <w:b/>
                <w:i/>
              </w:rPr>
            </w:pPr>
            <w:r w:rsidRPr="009C521E">
              <w:rPr>
                <w:rFonts w:ascii="Arial" w:hAnsi="Arial" w:cs="Arial"/>
                <w:b/>
              </w:rPr>
              <w:t>Essential Criteria</w:t>
            </w:r>
          </w:p>
          <w:p w:rsidR="00806133" w:rsidRPr="009C521E" w:rsidRDefault="00806133" w:rsidP="00B01DA4">
            <w:pPr>
              <w:spacing w:after="0" w:line="240" w:lineRule="auto"/>
              <w:rPr>
                <w:rFonts w:ascii="Arial" w:hAnsi="Arial" w:cs="Arial"/>
                <w:b/>
                <w:i/>
              </w:rPr>
            </w:pPr>
          </w:p>
        </w:tc>
      </w:tr>
      <w:tr w:rsidR="00806133" w:rsidRPr="009C521E" w:rsidTr="001E5770">
        <w:tc>
          <w:tcPr>
            <w:tcW w:w="9016" w:type="dxa"/>
          </w:tcPr>
          <w:p w:rsidR="00806133" w:rsidRPr="006F7C41" w:rsidRDefault="00806133" w:rsidP="00B01DA4">
            <w:pPr>
              <w:spacing w:after="0" w:line="240" w:lineRule="auto"/>
              <w:rPr>
                <w:rFonts w:ascii="Arial" w:hAnsi="Arial" w:cs="Arial"/>
                <w:b/>
                <w:i/>
              </w:rPr>
            </w:pPr>
            <w:r w:rsidRPr="006F7C41">
              <w:rPr>
                <w:rFonts w:ascii="Arial" w:hAnsi="Arial" w:cs="Arial"/>
                <w:b/>
              </w:rPr>
              <w:t xml:space="preserve">1. </w:t>
            </w:r>
            <w:r w:rsidR="00B01DA4">
              <w:rPr>
                <w:rFonts w:ascii="Arial" w:hAnsi="Arial" w:cs="Arial"/>
                <w:b/>
              </w:rPr>
              <w:t xml:space="preserve">Please demonstrate </w:t>
            </w:r>
            <w:r w:rsidR="006F3215">
              <w:rPr>
                <w:rFonts w:ascii="Arial" w:hAnsi="Arial" w:cs="Arial"/>
                <w:b/>
              </w:rPr>
              <w:t>you have a minimum OCNNI Level 3 in Youth Work – Programme Development’ or EA Youth Support Worker Training or equivalent and a minimum of 2 years’ experience of developing and facilitating youth programmes.</w:t>
            </w: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1E5770">
        <w:tc>
          <w:tcPr>
            <w:tcW w:w="9016" w:type="dxa"/>
          </w:tcPr>
          <w:p w:rsidR="00806133" w:rsidRPr="004529DF" w:rsidRDefault="00806133" w:rsidP="00B01DA4">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w:t>
            </w:r>
            <w:r w:rsidR="006F3215">
              <w:rPr>
                <w:rFonts w:ascii="Arial" w:hAnsi="Arial" w:cs="Arial"/>
                <w:b/>
              </w:rPr>
              <w:t>provide evidence you have a minimum of one year’s experience of outreach and/or detached youth work.</w:t>
            </w: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BD06D2" w:rsidRPr="009C521E" w:rsidTr="001E5770">
        <w:tc>
          <w:tcPr>
            <w:tcW w:w="9016" w:type="dxa"/>
          </w:tcPr>
          <w:p w:rsidR="00BD06D2" w:rsidRDefault="001E5770" w:rsidP="00B01DA4">
            <w:pPr>
              <w:pStyle w:val="BodyText"/>
              <w:spacing w:after="0" w:line="360" w:lineRule="auto"/>
              <w:rPr>
                <w:rFonts w:cs="Arial"/>
                <w:b/>
                <w:sz w:val="22"/>
                <w:szCs w:val="22"/>
              </w:rPr>
            </w:pPr>
            <w:r>
              <w:rPr>
                <w:rFonts w:cs="Arial"/>
                <w:b/>
                <w:sz w:val="22"/>
                <w:szCs w:val="22"/>
              </w:rPr>
              <w:lastRenderedPageBreak/>
              <w:t>3</w:t>
            </w:r>
            <w:r w:rsidR="00BD06D2">
              <w:rPr>
                <w:rFonts w:cs="Arial"/>
                <w:b/>
                <w:sz w:val="22"/>
                <w:szCs w:val="22"/>
              </w:rPr>
              <w:t>. Please provide evidence of your ability to form close working relationships and communicate effectively with young people.</w:t>
            </w: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Pr="006F7C41" w:rsidRDefault="00BD06D2" w:rsidP="00B01DA4">
            <w:pPr>
              <w:pStyle w:val="BodyText"/>
              <w:spacing w:after="0" w:line="360" w:lineRule="auto"/>
              <w:rPr>
                <w:rFonts w:cs="Arial"/>
                <w:b/>
                <w:sz w:val="22"/>
                <w:szCs w:val="22"/>
              </w:rPr>
            </w:pPr>
          </w:p>
        </w:tc>
      </w:tr>
      <w:tr w:rsidR="00806133" w:rsidRPr="009C521E" w:rsidTr="001E5770">
        <w:tc>
          <w:tcPr>
            <w:tcW w:w="9016" w:type="dxa"/>
          </w:tcPr>
          <w:p w:rsidR="001E5770" w:rsidRDefault="001E5770" w:rsidP="00592321">
            <w:pPr>
              <w:tabs>
                <w:tab w:val="left" w:pos="360"/>
              </w:tabs>
              <w:spacing w:line="360" w:lineRule="auto"/>
              <w:rPr>
                <w:rFonts w:ascii="Arial" w:eastAsia="Times New Roman" w:hAnsi="Arial" w:cs="Arial"/>
                <w:b/>
              </w:rPr>
            </w:pPr>
            <w:r>
              <w:rPr>
                <w:rFonts w:ascii="Arial" w:eastAsia="Times New Roman" w:hAnsi="Arial" w:cs="Arial"/>
                <w:b/>
              </w:rPr>
              <w:t>4</w:t>
            </w:r>
            <w:r w:rsidR="00806133" w:rsidRPr="006F7C41">
              <w:rPr>
                <w:rFonts w:ascii="Arial" w:eastAsia="Times New Roman" w:hAnsi="Arial" w:cs="Arial"/>
                <w:b/>
              </w:rPr>
              <w:t xml:space="preserve">. </w:t>
            </w:r>
            <w:r w:rsidRPr="00BD06D2">
              <w:rPr>
                <w:rFonts w:ascii="Arial" w:eastAsia="Batang" w:hAnsi="Arial" w:cs="Arial"/>
                <w:b/>
              </w:rPr>
              <w:t>Please demonstrate your understanding of the issues facing children and young people from disadvantaged communities</w:t>
            </w:r>
          </w:p>
          <w:p w:rsidR="001E5770" w:rsidRDefault="001E5770" w:rsidP="00592321">
            <w:pPr>
              <w:tabs>
                <w:tab w:val="left" w:pos="360"/>
              </w:tabs>
              <w:spacing w:line="360" w:lineRule="auto"/>
              <w:rPr>
                <w:rFonts w:ascii="Arial" w:eastAsia="Times New Roman" w:hAnsi="Arial" w:cs="Arial"/>
                <w: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tc>
      </w:tr>
      <w:tr w:rsidR="00806133" w:rsidRPr="009C521E" w:rsidTr="001E5770">
        <w:tc>
          <w:tcPr>
            <w:tcW w:w="9016" w:type="dxa"/>
          </w:tcPr>
          <w:p w:rsidR="001E5770" w:rsidRDefault="001E5770" w:rsidP="001E5770">
            <w:pPr>
              <w:tabs>
                <w:tab w:val="left" w:pos="360"/>
              </w:tabs>
              <w:spacing w:line="360" w:lineRule="auto"/>
              <w:rPr>
                <w:rFonts w:ascii="Arial" w:hAnsi="Arial" w:cs="Arial"/>
                <w:b/>
              </w:rPr>
            </w:pPr>
            <w:r>
              <w:rPr>
                <w:rFonts w:ascii="Arial" w:eastAsia="Times New Roman" w:hAnsi="Arial" w:cs="Arial"/>
                <w:b/>
                <w:lang w:eastAsia="en-GB"/>
              </w:rPr>
              <w:t>5</w:t>
            </w:r>
            <w:r w:rsidR="00806133" w:rsidRPr="006F7C41">
              <w:rPr>
                <w:rFonts w:ascii="Arial" w:eastAsia="Times New Roman" w:hAnsi="Arial" w:cs="Arial"/>
                <w:b/>
                <w:lang w:eastAsia="en-GB"/>
              </w:rPr>
              <w:t xml:space="preserve">. </w:t>
            </w:r>
            <w:r>
              <w:rPr>
                <w:rFonts w:ascii="Arial" w:eastAsia="Times New Roman" w:hAnsi="Arial" w:cs="Arial"/>
                <w:b/>
                <w:lang w:eastAsia="en-GB"/>
              </w:rPr>
              <w:t xml:space="preserve">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4529DF" w:rsidRDefault="00806133" w:rsidP="00B01DA4">
            <w:pPr>
              <w:tabs>
                <w:tab w:val="left" w:pos="360"/>
              </w:tabs>
              <w:spacing w:line="360" w:lineRule="auto"/>
              <w:rPr>
                <w:rFonts w:ascii="Arial" w:hAnsi="Arial" w:cs="Arial"/>
                <w:b/>
              </w:rPr>
            </w:pPr>
          </w:p>
          <w:p w:rsidR="00806133" w:rsidRDefault="00806133" w:rsidP="00B01DA4">
            <w:pPr>
              <w:autoSpaceDE w:val="0"/>
              <w:autoSpaceDN w:val="0"/>
              <w:adjustRightInd w:val="0"/>
              <w:spacing w:before="60" w:after="0" w:line="360" w:lineRule="auto"/>
              <w:jc w:val="both"/>
              <w:rPr>
                <w:rFonts w:ascii="Arial" w:eastAsia="Times New Roman" w:hAnsi="Arial" w:cs="Arial"/>
                <w:lang w:eastAsia="en-GB"/>
              </w:rPr>
            </w:pPr>
          </w:p>
          <w:p w:rsidR="00806133" w:rsidRDefault="00806133" w:rsidP="00B01DA4">
            <w:pPr>
              <w:spacing w:after="0" w:line="360" w:lineRule="auto"/>
              <w:jc w:val="both"/>
              <w:rPr>
                <w:rFonts w:ascii="Arial" w:eastAsia="Times New Roman" w:hAnsi="Arial" w:cs="Arial"/>
                <w:b/>
                <w:lang w:eastAsia="en-GB"/>
              </w:rPr>
            </w:pPr>
          </w:p>
          <w:p w:rsidR="00806133" w:rsidRDefault="00806133" w:rsidP="00B01DA4">
            <w:pPr>
              <w:spacing w:after="0" w:line="360" w:lineRule="auto"/>
              <w:jc w:val="both"/>
              <w:rPr>
                <w:rFonts w:ascii="Arial" w:eastAsia="Times New Roman" w:hAnsi="Arial" w:cs="Arial"/>
                <w:b/>
                <w:lang w:eastAsia="en-GB"/>
              </w:rPr>
            </w:pPr>
          </w:p>
        </w:tc>
      </w:tr>
      <w:tr w:rsidR="00806133" w:rsidRPr="009C521E" w:rsidTr="001E5770">
        <w:tc>
          <w:tcPr>
            <w:tcW w:w="9016" w:type="dxa"/>
          </w:tcPr>
          <w:p w:rsidR="001E5770" w:rsidRDefault="001E5770" w:rsidP="001E5770">
            <w:pPr>
              <w:tabs>
                <w:tab w:val="left" w:pos="360"/>
              </w:tabs>
              <w:spacing w:line="360" w:lineRule="auto"/>
              <w:rPr>
                <w:rFonts w:ascii="Arial" w:hAnsi="Arial" w:cs="Arial"/>
                <w:b/>
              </w:rPr>
            </w:pPr>
            <w:r>
              <w:rPr>
                <w:rFonts w:ascii="Arial" w:eastAsia="Times New Roman" w:hAnsi="Arial" w:cs="Arial"/>
                <w:b/>
                <w:lang w:eastAsia="en-GB"/>
              </w:rPr>
              <w:lastRenderedPageBreak/>
              <w:t>6</w:t>
            </w:r>
            <w:r w:rsidR="00806133">
              <w:rPr>
                <w:rFonts w:ascii="Arial" w:eastAsia="Times New Roman" w:hAnsi="Arial" w:cs="Arial"/>
                <w:b/>
                <w:lang w:eastAsia="en-GB"/>
              </w:rPr>
              <w:t xml:space="preserve">. </w:t>
            </w:r>
            <w:r w:rsidRPr="006F7C41">
              <w:rPr>
                <w:rFonts w:ascii="Arial" w:eastAsia="Times New Roman" w:hAnsi="Arial" w:cs="Arial"/>
                <w:b/>
                <w:lang w:eastAsia="en-GB"/>
              </w:rPr>
              <w:t xml:space="preserve">Please demonstrate that </w:t>
            </w:r>
            <w:r>
              <w:rPr>
                <w:rFonts w:ascii="Arial" w:eastAsia="Times New Roman" w:hAnsi="Arial" w:cs="Arial"/>
                <w:b/>
                <w:lang w:eastAsia="en-GB"/>
              </w:rPr>
              <w:t>are willing to work unsociable hours including weekends and holidays</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6F7C41" w:rsidRDefault="00806133" w:rsidP="00B01DA4">
            <w:pPr>
              <w:tabs>
                <w:tab w:val="left" w:pos="360"/>
              </w:tabs>
              <w:spacing w:line="360" w:lineRule="auto"/>
              <w:rPr>
                <w:rFonts w:ascii="Arial" w:eastAsia="Times New Roman" w:hAnsi="Arial" w:cs="Arial"/>
                <w:b/>
                <w:lang w:eastAsia="en-GB"/>
              </w:rPr>
            </w:pPr>
          </w:p>
        </w:tc>
      </w:tr>
      <w:tr w:rsidR="00806133" w:rsidRPr="009C521E" w:rsidTr="001E5770">
        <w:tc>
          <w:tcPr>
            <w:tcW w:w="9016" w:type="dxa"/>
          </w:tcPr>
          <w:p w:rsidR="00806133" w:rsidRDefault="001E5770"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w:t>
            </w:r>
            <w:r w:rsidR="00806133">
              <w:rPr>
                <w:rFonts w:ascii="Arial" w:eastAsia="Times New Roman" w:hAnsi="Arial" w:cs="Arial"/>
                <w:b/>
                <w:lang w:eastAsia="en-GB"/>
              </w:rPr>
              <w:t>. Please demonstrate your commitment to equality and to challenging all forms of discrimination.</w:t>
            </w: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tc>
      </w:tr>
      <w:tr w:rsidR="00C2558F" w:rsidRPr="009C521E" w:rsidTr="001E5770">
        <w:tc>
          <w:tcPr>
            <w:tcW w:w="9016" w:type="dxa"/>
          </w:tcPr>
          <w:p w:rsidR="00C2558F" w:rsidRDefault="00C2558F"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Desirable Criteria</w:t>
            </w:r>
          </w:p>
        </w:tc>
      </w:tr>
      <w:tr w:rsidR="00C2558F" w:rsidRPr="009C521E" w:rsidTr="001E5770">
        <w:tc>
          <w:tcPr>
            <w:tcW w:w="9016" w:type="dxa"/>
          </w:tcPr>
          <w:p w:rsidR="00C2558F" w:rsidRDefault="00C2558F" w:rsidP="00C2558F">
            <w:pPr>
              <w:tabs>
                <w:tab w:val="left" w:pos="360"/>
              </w:tabs>
              <w:spacing w:line="360" w:lineRule="auto"/>
              <w:rPr>
                <w:rFonts w:ascii="Arial" w:eastAsia="Times New Roman" w:hAnsi="Arial" w:cs="Arial"/>
                <w:b/>
                <w:lang w:eastAsia="en-GB"/>
              </w:rPr>
            </w:pPr>
            <w:r w:rsidRPr="00C2558F">
              <w:rPr>
                <w:rFonts w:ascii="Arial" w:eastAsia="Times New Roman" w:hAnsi="Arial" w:cs="Arial"/>
                <w:b/>
                <w:lang w:eastAsia="en-GB"/>
              </w:rPr>
              <w:t>1.</w:t>
            </w:r>
            <w:r>
              <w:rPr>
                <w:rFonts w:eastAsia="Times New Roman" w:cs="Arial"/>
                <w:b/>
                <w:lang w:eastAsia="en-GB"/>
              </w:rPr>
              <w:t xml:space="preserve"> </w:t>
            </w:r>
            <w:r>
              <w:rPr>
                <w:rFonts w:ascii="Arial" w:eastAsia="Times New Roman" w:hAnsi="Arial" w:cs="Arial"/>
                <w:b/>
                <w:lang w:eastAsia="en-GB"/>
              </w:rPr>
              <w:t>Explain to the panel, your experience of mentoring young people</w:t>
            </w:r>
          </w:p>
          <w:p w:rsidR="00C2558F" w:rsidRDefault="00C2558F" w:rsidP="00C2558F">
            <w:pPr>
              <w:tabs>
                <w:tab w:val="left" w:pos="360"/>
              </w:tabs>
              <w:spacing w:line="360" w:lineRule="auto"/>
              <w:rPr>
                <w:rFonts w:ascii="Arial" w:eastAsia="Times New Roman" w:hAnsi="Arial" w:cs="Arial"/>
                <w:b/>
                <w:lang w:eastAsia="en-GB"/>
              </w:rPr>
            </w:pPr>
          </w:p>
          <w:p w:rsidR="00C2558F" w:rsidRPr="00C2558F" w:rsidRDefault="00C2558F" w:rsidP="00C2558F">
            <w:pPr>
              <w:tabs>
                <w:tab w:val="left" w:pos="360"/>
              </w:tabs>
              <w:spacing w:line="360" w:lineRule="auto"/>
              <w:rPr>
                <w:rFonts w:ascii="Arial" w:eastAsia="Times New Roman" w:hAnsi="Arial" w:cs="Arial"/>
                <w:b/>
                <w:lang w:eastAsia="en-GB"/>
              </w:rPr>
            </w:pPr>
          </w:p>
        </w:tc>
      </w:tr>
      <w:tr w:rsidR="00806133" w:rsidRPr="009C521E" w:rsidTr="001E5770">
        <w:tc>
          <w:tcPr>
            <w:tcW w:w="9016" w:type="dxa"/>
            <w:tcBorders>
              <w:bottom w:val="single" w:sz="4" w:space="0" w:color="auto"/>
            </w:tcBorders>
          </w:tcPr>
          <w:p w:rsidR="00806133" w:rsidRPr="009C521E" w:rsidRDefault="00806133" w:rsidP="00B01DA4">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p w:rsidR="00806133" w:rsidRPr="009C521E" w:rsidRDefault="00806133" w:rsidP="00B01DA4">
            <w:pPr>
              <w:spacing w:after="0" w:line="240" w:lineRule="auto"/>
              <w:rPr>
                <w:rFonts w:ascii="Arial" w:hAnsi="Arial" w:cs="Arial"/>
                <w:b/>
                <w:i/>
              </w:rPr>
            </w:pPr>
          </w:p>
        </w:tc>
      </w:tr>
      <w:tr w:rsidR="00806133" w:rsidRPr="009C521E" w:rsidTr="001E5770">
        <w:tc>
          <w:tcPr>
            <w:tcW w:w="9016" w:type="dxa"/>
            <w:tcBorders>
              <w:left w:val="nil"/>
              <w:right w:val="nil"/>
            </w:tcBorders>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r w:rsidR="00806133" w:rsidRPr="009C521E" w:rsidTr="001E5770">
        <w:tc>
          <w:tcPr>
            <w:tcW w:w="9016" w:type="dxa"/>
          </w:tcPr>
          <w:p w:rsidR="00806133" w:rsidRPr="009C521E" w:rsidRDefault="00806133" w:rsidP="00B01DA4">
            <w:pPr>
              <w:spacing w:after="0" w:line="240" w:lineRule="auto"/>
              <w:rPr>
                <w:rFonts w:ascii="Arial" w:hAnsi="Arial" w:cs="Arial"/>
                <w:b/>
                <w:i/>
              </w:rPr>
            </w:pPr>
            <w:r w:rsidRPr="009C521E">
              <w:rPr>
                <w:rFonts w:ascii="Arial" w:hAnsi="Arial" w:cs="Arial"/>
                <w:b/>
              </w:rPr>
              <w:t>Data Protection Act:</w:t>
            </w:r>
          </w:p>
          <w:p w:rsidR="00806133" w:rsidRPr="009C521E" w:rsidRDefault="00806133" w:rsidP="00B01DA4">
            <w:pPr>
              <w:spacing w:after="0" w:line="240" w:lineRule="auto"/>
              <w:rPr>
                <w:rFonts w:ascii="Arial" w:hAnsi="Arial" w:cs="Arial"/>
                <w:i/>
              </w:rPr>
            </w:pPr>
          </w:p>
        </w:tc>
      </w:tr>
      <w:tr w:rsidR="00806133" w:rsidRPr="009C521E" w:rsidTr="001E5770">
        <w:tc>
          <w:tcPr>
            <w:tcW w:w="9016" w:type="dxa"/>
          </w:tcPr>
          <w:p w:rsidR="00806133" w:rsidRPr="009C521E" w:rsidRDefault="00806133" w:rsidP="00B01DA4">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xml:space="preserve">,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w:t>
            </w:r>
            <w:r w:rsidRPr="009C521E">
              <w:rPr>
                <w:rFonts w:ascii="Arial" w:hAnsi="Arial" w:cs="Arial"/>
              </w:rPr>
              <w:lastRenderedPageBreak/>
              <w:t>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b/>
                <w:i/>
              </w:rPr>
            </w:pPr>
            <w:r w:rsidRPr="009C521E">
              <w:rPr>
                <w:rFonts w:ascii="Arial" w:hAnsi="Arial" w:cs="Arial"/>
                <w:b/>
              </w:rPr>
              <w:t>Signed: _____________________________________  Date: ______________________</w:t>
            </w:r>
          </w:p>
          <w:p w:rsidR="00806133" w:rsidRPr="009C521E" w:rsidRDefault="00806133" w:rsidP="00B01DA4">
            <w:pPr>
              <w:spacing w:after="0"/>
              <w:rPr>
                <w:rFonts w:ascii="Arial" w:hAnsi="Arial" w:cs="Arial"/>
                <w:i/>
              </w:rPr>
            </w:pPr>
          </w:p>
        </w:tc>
      </w:tr>
    </w:tbl>
    <w:tbl>
      <w:tblPr>
        <w:tblStyle w:val="TableGrid"/>
        <w:tblW w:w="0" w:type="auto"/>
        <w:tblLook w:val="04A0" w:firstRow="1" w:lastRow="0" w:firstColumn="1" w:lastColumn="0" w:noHBand="0" w:noVBand="1"/>
      </w:tblPr>
      <w:tblGrid>
        <w:gridCol w:w="9016"/>
      </w:tblGrid>
      <w:tr w:rsidR="00806133" w:rsidRPr="009C521E" w:rsidTr="00B01DA4">
        <w:tc>
          <w:tcPr>
            <w:tcW w:w="9242" w:type="dxa"/>
          </w:tcPr>
          <w:p w:rsidR="00806133" w:rsidRPr="009C521E" w:rsidRDefault="00806133" w:rsidP="00B01DA4">
            <w:pPr>
              <w:rPr>
                <w:rFonts w:ascii="Arial" w:hAnsi="Arial" w:cs="Arial"/>
                <w:b/>
                <w:i/>
                <w:sz w:val="22"/>
                <w:szCs w:val="22"/>
              </w:rPr>
            </w:pPr>
            <w:r w:rsidRPr="009C521E">
              <w:rPr>
                <w:rFonts w:ascii="Arial" w:hAnsi="Arial" w:cs="Arial"/>
                <w:b/>
                <w:sz w:val="22"/>
                <w:szCs w:val="22"/>
              </w:rPr>
              <w:lastRenderedPageBreak/>
              <w:t>Personal Statement:</w:t>
            </w:r>
          </w:p>
          <w:p w:rsidR="00806133" w:rsidRDefault="00806133"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Pr="009C521E" w:rsidRDefault="00CF692F" w:rsidP="00B01DA4">
            <w:pPr>
              <w:rPr>
                <w:rFonts w:ascii="Arial" w:hAnsi="Arial" w:cs="Arial"/>
                <w:b/>
                <w:i/>
                <w:sz w:val="22"/>
                <w:szCs w:val="22"/>
              </w:rPr>
            </w:pPr>
          </w:p>
        </w:tc>
      </w:tr>
      <w:tr w:rsidR="00806133" w:rsidRPr="009C521E" w:rsidTr="00B01DA4">
        <w:tc>
          <w:tcPr>
            <w:tcW w:w="9242" w:type="dxa"/>
          </w:tcPr>
          <w:p w:rsidR="00806133" w:rsidRPr="009C521E" w:rsidRDefault="00806133" w:rsidP="00B01DA4">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806133" w:rsidRPr="009C521E" w:rsidTr="00B01DA4">
              <w:trPr>
                <w:trHeight w:val="96"/>
              </w:trPr>
              <w:tc>
                <w:tcPr>
                  <w:tcW w:w="0" w:type="auto"/>
                </w:tcPr>
                <w:p w:rsidR="00806133" w:rsidRPr="009C521E" w:rsidRDefault="00806133" w:rsidP="00B01DA4">
                  <w:pPr>
                    <w:pStyle w:val="Default"/>
                    <w:rPr>
                      <w:sz w:val="22"/>
                      <w:szCs w:val="22"/>
                    </w:rPr>
                  </w:pPr>
                </w:p>
              </w:tc>
              <w:tc>
                <w:tcPr>
                  <w:tcW w:w="0" w:type="auto"/>
                </w:tcPr>
                <w:p w:rsidR="00806133" w:rsidRPr="009C521E" w:rsidRDefault="00806133" w:rsidP="00B01DA4">
                  <w:pPr>
                    <w:pStyle w:val="Default"/>
                    <w:rPr>
                      <w:b/>
                      <w:bCs/>
                      <w:sz w:val="22"/>
                      <w:szCs w:val="22"/>
                    </w:rPr>
                  </w:pPr>
                </w:p>
              </w:tc>
            </w:tr>
            <w:tr w:rsidR="00806133" w:rsidRPr="009C521E" w:rsidTr="00B01DA4">
              <w:trPr>
                <w:trHeight w:val="1667"/>
              </w:trPr>
              <w:tc>
                <w:tcPr>
                  <w:tcW w:w="0" w:type="auto"/>
                  <w:gridSpan w:val="2"/>
                </w:tcPr>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lastRenderedPageBreak/>
                    <w:t xml:space="preserve">If you have answered yes, is there anything we should know about your disability or requirements in order to: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806133" w:rsidRPr="009C521E" w:rsidRDefault="00806133" w:rsidP="00B01DA4">
                  <w:pPr>
                    <w:pStyle w:val="Default"/>
                    <w:spacing w:line="276" w:lineRule="auto"/>
                    <w:rPr>
                      <w:rFonts w:ascii="Arial" w:hAnsi="Arial" w:cs="Arial"/>
                      <w:sz w:val="22"/>
                      <w:szCs w:val="22"/>
                    </w:rPr>
                  </w:pPr>
                </w:p>
                <w:p w:rsidR="00806133" w:rsidRDefault="00806133" w:rsidP="00B01DA4">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Pr="009C521E" w:rsidRDefault="00806133" w:rsidP="00B01DA4">
                  <w:pPr>
                    <w:pStyle w:val="Default"/>
                    <w:spacing w:line="276" w:lineRule="auto"/>
                    <w:rPr>
                      <w:sz w:val="22"/>
                      <w:szCs w:val="22"/>
                    </w:rPr>
                  </w:pPr>
                </w:p>
              </w:tc>
            </w:tr>
          </w:tbl>
          <w:p w:rsidR="00806133" w:rsidRPr="009C521E" w:rsidRDefault="00806133" w:rsidP="00B01DA4">
            <w:pPr>
              <w:rPr>
                <w:rFonts w:ascii="Arial" w:hAnsi="Arial" w:cs="Arial"/>
                <w:b/>
                <w:i/>
                <w:sz w:val="22"/>
                <w:szCs w:val="22"/>
              </w:rPr>
            </w:pPr>
          </w:p>
        </w:tc>
      </w:tr>
    </w:tbl>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Private and Confidential</w:t>
      </w:r>
    </w:p>
    <w:p w:rsidR="00806133" w:rsidRPr="009C521E" w:rsidRDefault="00806133" w:rsidP="00806133">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806133" w:rsidRPr="009C521E" w:rsidRDefault="00806133" w:rsidP="00806133">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6133" w:rsidRPr="009C521E" w:rsidTr="00B01DA4">
        <w:tc>
          <w:tcPr>
            <w:tcW w:w="9242" w:type="dxa"/>
          </w:tcPr>
          <w:p w:rsidR="00806133" w:rsidRPr="009C521E" w:rsidRDefault="00806133" w:rsidP="00B01DA4">
            <w:pPr>
              <w:spacing w:after="0"/>
              <w:rPr>
                <w:rFonts w:ascii="Arial" w:hAnsi="Arial" w:cs="Arial"/>
                <w:b/>
                <w:i/>
              </w:rPr>
            </w:pPr>
            <w:r w:rsidRPr="009C521E">
              <w:rPr>
                <w:rFonts w:ascii="Arial" w:hAnsi="Arial" w:cs="Arial"/>
                <w:b/>
              </w:rPr>
              <w:t>Referees</w:t>
            </w: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lastRenderedPageBreak/>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Default="00806133" w:rsidP="00806133">
      <w:pPr>
        <w:spacing w:after="0"/>
        <w:rPr>
          <w:rFonts w:ascii="Arial" w:hAnsi="Arial" w:cs="Arial"/>
        </w:rPr>
      </w:pPr>
    </w:p>
    <w:p w:rsidR="00806133" w:rsidRDefault="00806133" w:rsidP="00806133">
      <w:pPr>
        <w:spacing w:after="0"/>
        <w:rPr>
          <w:rFonts w:ascii="Arial" w:hAnsi="Arial" w:cs="Arial"/>
        </w:rPr>
      </w:pPr>
    </w:p>
    <w:p w:rsidR="00806133" w:rsidRPr="009C521E" w:rsidRDefault="00806133" w:rsidP="00806133">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rPr>
        <w:br w:type="page"/>
      </w:r>
    </w:p>
    <w:p w:rsidR="00806133" w:rsidRPr="009C521E" w:rsidRDefault="00806133" w:rsidP="00806133">
      <w:pPr>
        <w:autoSpaceDE w:val="0"/>
        <w:autoSpaceDN w:val="0"/>
        <w:adjustRightInd w:val="0"/>
        <w:spacing w:line="360" w:lineRule="auto"/>
        <w:ind w:left="7200" w:firstLine="720"/>
        <w:rPr>
          <w:rFonts w:cs="Arial"/>
          <w:i/>
        </w:rPr>
      </w:pPr>
      <w:r w:rsidRPr="009C521E">
        <w:rPr>
          <w:rFonts w:cs="Arial"/>
          <w:i/>
        </w:rPr>
        <w:lastRenderedPageBreak/>
        <w:t>QF16/4</w:t>
      </w:r>
    </w:p>
    <w:p w:rsidR="00806133" w:rsidRPr="009C521E" w:rsidRDefault="00806133" w:rsidP="00806133">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806133" w:rsidRPr="009C521E" w:rsidRDefault="00806133" w:rsidP="00806133">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806133" w:rsidRPr="009C521E" w:rsidRDefault="00806133" w:rsidP="00806133">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51A72">
        <w:rPr>
          <w:rFonts w:ascii="Arial" w:eastAsia="Times New Roman" w:hAnsi="Arial" w:cs="Arial"/>
          <w:b/>
        </w:rPr>
        <w:t>YSW/</w:t>
      </w:r>
      <w:r w:rsidR="00ED675B">
        <w:rPr>
          <w:rFonts w:ascii="Arial" w:eastAsia="Times New Roman" w:hAnsi="Arial" w:cs="Arial"/>
          <w:b/>
        </w:rPr>
        <w:t>09</w:t>
      </w:r>
      <w:r w:rsidR="001E5770">
        <w:rPr>
          <w:rFonts w:ascii="Arial" w:eastAsia="Times New Roman" w:hAnsi="Arial" w:cs="Arial"/>
          <w:b/>
        </w:rPr>
        <w:t>/2021</w:t>
      </w:r>
    </w:p>
    <w:p w:rsidR="00806133" w:rsidRPr="009C521E" w:rsidRDefault="00806133" w:rsidP="00806133">
      <w:pPr>
        <w:spacing w:after="0" w:line="240" w:lineRule="auto"/>
        <w:jc w:val="center"/>
        <w:rPr>
          <w:rFonts w:ascii="Times New Roman" w:eastAsia="Times New Roman" w:hAnsi="Times New Roman" w:cs="Times New Roman"/>
          <w:b/>
          <w:u w:val="single"/>
        </w:rPr>
      </w:pPr>
    </w:p>
    <w:p w:rsidR="00806133" w:rsidRPr="009C521E" w:rsidRDefault="00806133" w:rsidP="00806133">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806133" w:rsidRPr="009C521E" w:rsidRDefault="00806133" w:rsidP="00806133">
      <w:pPr>
        <w:spacing w:after="0" w:line="240" w:lineRule="auto"/>
        <w:rPr>
          <w:rFonts w:ascii="Times New Roman" w:eastAsia="Times New Roman" w:hAnsi="Times New Roman" w:cs="Times New Roman"/>
        </w:rPr>
      </w:pPr>
    </w:p>
    <w:p w:rsidR="00806133" w:rsidRPr="009C521E" w:rsidRDefault="00806133" w:rsidP="00806133">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806133" w:rsidRPr="009C521E" w:rsidRDefault="00806133" w:rsidP="00806133">
      <w:pPr>
        <w:spacing w:after="0" w:line="240" w:lineRule="auto"/>
        <w:jc w:val="center"/>
        <w:rPr>
          <w:rFonts w:ascii="Arial" w:eastAsia="Times New Roman" w:hAnsi="Arial" w:cs="Arial"/>
          <w:b/>
          <w:u w:val="single"/>
        </w:rPr>
      </w:pP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806133" w:rsidRPr="009C521E" w:rsidRDefault="00806133" w:rsidP="00806133">
      <w:pPr>
        <w:spacing w:after="0" w:line="240" w:lineRule="auto"/>
        <w:rPr>
          <w:rFonts w:ascii="Arial" w:eastAsia="Times New Roman" w:hAnsi="Arial" w:cs="Arial"/>
        </w:rPr>
      </w:pPr>
    </w:p>
    <w:p w:rsidR="00806133" w:rsidRPr="009C521E" w:rsidRDefault="00C17490" w:rsidP="00806133">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CF692F" w:rsidRDefault="00CF692F" w:rsidP="00806133"/>
                  </w:txbxContent>
                </v:textbox>
              </v:shape>
            </w:pict>
          </mc:Fallback>
        </mc:AlternateContent>
      </w:r>
      <w:r w:rsidR="00806133"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ind w:firstLine="720"/>
        <w:rPr>
          <w:rFonts w:ascii="Arial" w:eastAsia="Times New Roman" w:hAnsi="Arial" w:cs="Arial"/>
        </w:rPr>
      </w:pP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CF692F" w:rsidRDefault="00CF692F" w:rsidP="00806133"/>
                  </w:txbxContent>
                </v:textbox>
              </v:shape>
            </w:pict>
          </mc:Fallback>
        </mc:AlternateContent>
      </w:r>
      <w:r w:rsidR="00806133" w:rsidRPr="009C521E">
        <w:rPr>
          <w:rFonts w:ascii="Arial" w:eastAsia="Times New Roman" w:hAnsi="Arial" w:cs="Arial"/>
        </w:rPr>
        <w:t xml:space="preserve">I am not a member of either the Protestant or the Roman Catholic </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community</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b/>
        </w:rPr>
      </w:pPr>
      <w:r w:rsidRPr="009C521E">
        <w:rPr>
          <w:rFonts w:ascii="Arial" w:eastAsia="Times New Roman" w:hAnsi="Arial" w:cs="Arial"/>
        </w:rPr>
        <w:tab/>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806133" w:rsidRPr="009C521E" w:rsidRDefault="00806133" w:rsidP="00806133">
      <w:pPr>
        <w:spacing w:after="0" w:line="240" w:lineRule="auto"/>
        <w:outlineLvl w:val="0"/>
        <w:rPr>
          <w:rFonts w:ascii="Arial" w:eastAsia="Times New Roman" w:hAnsi="Arial" w:cs="Arial"/>
          <w:b/>
        </w:rPr>
      </w:pPr>
    </w:p>
    <w:p w:rsidR="00806133" w:rsidRPr="009C521E" w:rsidRDefault="00C17490" w:rsidP="00806133">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CF692F" w:rsidRDefault="00CF692F" w:rsidP="00806133"/>
                  </w:txbxContent>
                </v:textbox>
              </v:shape>
            </w:pict>
          </mc:Fallback>
        </mc:AlternateContent>
      </w:r>
      <w:r w:rsidR="00806133" w:rsidRPr="009C521E">
        <w:rPr>
          <w:rFonts w:ascii="Arial" w:eastAsia="Times New Roman" w:hAnsi="Arial" w:cs="Arial"/>
        </w:rPr>
        <w:t>White</w:t>
      </w:r>
      <w:r w:rsidR="00806133" w:rsidRPr="009C521E">
        <w:rPr>
          <w:rFonts w:ascii="Arial" w:eastAsia="Times New Roman" w:hAnsi="Arial" w:cs="Arial"/>
          <w:b/>
        </w:rPr>
        <w:t xml:space="preserve">  </w:t>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t xml:space="preserve">  </w:t>
      </w:r>
      <w:r w:rsidR="00806133" w:rsidRPr="009C521E">
        <w:rPr>
          <w:rFonts w:ascii="Arial" w:eastAsia="Times New Roman" w:hAnsi="Arial" w:cs="Arial"/>
        </w:rPr>
        <w:t>Black Other</w:t>
      </w:r>
      <w:r w:rsidR="00806133" w:rsidRPr="009C521E">
        <w:rPr>
          <w:rFonts w:ascii="Arial" w:eastAsia="Times New Roman" w:hAnsi="Arial" w:cs="Arial"/>
          <w:b/>
        </w:rPr>
        <w:t xml:space="preserve">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C17490" w:rsidP="00806133">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CF692F" w:rsidRDefault="00CF692F" w:rsidP="00806133"/>
                  </w:txbxContent>
                </v:textbox>
              </v:shape>
            </w:pict>
          </mc:Fallback>
        </mc:AlternateConten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CF692F" w:rsidRDefault="00CF692F" w:rsidP="00806133"/>
                  </w:txbxContent>
                </v:textbox>
              </v:shape>
            </w:pict>
          </mc:Fallback>
        </mc:AlternateConten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806133" w:rsidRDefault="00806133" w:rsidP="00806133">
      <w:pPr>
        <w:spacing w:after="0" w:line="240" w:lineRule="auto"/>
        <w:outlineLvl w:val="0"/>
        <w:rPr>
          <w:rFonts w:cs="Arial"/>
          <w:i/>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806133" w:rsidRPr="009C521E" w:rsidRDefault="00C17490" w:rsidP="00806133">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SULAIAAFk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Au49JQsAgAAWQQAAA4AAAAAAAAAAAAAAAAALgIAAGRy&#10;cy9lMm9Eb2MueG1sUEsBAi0AFAAGAAgAAAAhAHuG1ATfAAAACQEAAA8AAAAAAAAAAAAAAAAAhgQA&#10;AGRycy9kb3ducmV2LnhtbFBLBQYAAAAABAAEAPMAAACS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CF692F" w:rsidRDefault="00CF692F" w:rsidP="00806133"/>
                  </w:txbxContent>
                </v:textbox>
              </v:shape>
            </w:pict>
          </mc:Fallback>
        </mc:AlternateContent>
      </w:r>
    </w:p>
    <w:p w:rsidR="00806133"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806133" w:rsidRPr="009C521E"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806133" w:rsidRPr="009C521E" w:rsidRDefault="00806133" w:rsidP="00806133">
      <w:pPr>
        <w:spacing w:after="0" w:line="240" w:lineRule="auto"/>
        <w:outlineLvl w:val="0"/>
        <w:rPr>
          <w:rFonts w:ascii="Arial" w:eastAsia="Times New Roman" w:hAnsi="Arial" w:cs="Arial"/>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Physical impairment</w:t>
      </w:r>
      <w:r w:rsidR="00806133" w:rsidRPr="009C521E">
        <w:rPr>
          <w:rFonts w:ascii="Arial" w:eastAsia="Calibri" w:hAnsi="Arial" w:cs="Arial"/>
          <w:noProof/>
        </w:rPr>
        <w:t>, such as difficulty using</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 wheelchair or crutches:</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Sensory impairment</w:t>
      </w:r>
      <w:r w:rsidR="00806133" w:rsidRPr="009C521E">
        <w:rPr>
          <w:rFonts w:ascii="Arial" w:eastAsia="Calibri" w:hAnsi="Arial" w:cs="Arial"/>
          <w:noProof/>
        </w:rPr>
        <w:t>, such as being blind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Mental health condition</w:t>
      </w:r>
      <w:r w:rsidR="00806133" w:rsidRPr="009C521E">
        <w:rPr>
          <w:rFonts w:ascii="Arial" w:eastAsia="Calibri" w:hAnsi="Arial" w:cs="Arial"/>
          <w:noProof/>
        </w:rPr>
        <w:t xml:space="preserve">, such as depression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schizophrenia:</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Learning disability or difficulty</w:t>
      </w:r>
      <w:r w:rsidR="00806133" w:rsidRPr="009C521E">
        <w:rPr>
          <w:rFonts w:ascii="Arial" w:eastAsia="Calibri" w:hAnsi="Arial" w:cs="Arial"/>
          <w:noProof/>
        </w:rPr>
        <w:t>, such as</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Long-standing or progressive illness or health condition</w:t>
      </w:r>
      <w:r w:rsidR="00806133" w:rsidRPr="009C521E">
        <w:rPr>
          <w:rFonts w:ascii="Arial" w:eastAsia="Calibri" w:hAnsi="Arial" w:cs="Arial"/>
          <w:noProof/>
        </w:rPr>
        <w:t>,</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chronic heart disease:</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Other</w:t>
      </w:r>
      <w:r w:rsidR="00806133" w:rsidRPr="009C521E">
        <w:rPr>
          <w:rFonts w:ascii="Arial" w:eastAsia="Calibri" w:hAnsi="Arial" w:cs="Arial"/>
          <w:noProof/>
        </w:rPr>
        <w:t xml:space="preserve"> (please specify):</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507CD0" w:rsidRDefault="00507CD0" w:rsidP="00507CD0">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507CD0" w:rsidRDefault="00507CD0" w:rsidP="00507CD0">
      <w:pPr>
        <w:spacing w:after="0" w:line="240" w:lineRule="auto"/>
        <w:jc w:val="center"/>
        <w:outlineLvl w:val="0"/>
        <w:rPr>
          <w:rFonts w:ascii="Arial" w:eastAsia="Times New Roman" w:hAnsi="Arial" w:cs="Arial"/>
          <w:b/>
        </w:rPr>
      </w:pPr>
    </w:p>
    <w:p w:rsidR="00507CD0" w:rsidRPr="007C3F01" w:rsidRDefault="00C17490" w:rsidP="00507CD0">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701248"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6152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d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7hVG&#10;ivTA0QMfPbrWIyp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u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UA9VdgwIAABcFAAAOAAAAAAAAAAAAAAAAAC4CAABkcnMvZTJvRG9jLnhtbFBLAQItABQABgAI&#10;AAAAIQDY2iRh4wAAAA0BAAAPAAAAAAAAAAAAAAAAAN0EAABkcnMvZG93bnJldi54bWxQSwUGAAAA&#10;AAQABADzAAAA7QUAAAAA&#10;" stroked="f">
                <v:textbox style="mso-fit-shape-to-text:t">
                  <w:txbxContent>
                    <w:p w:rsidR="00CF692F" w:rsidRDefault="00CF692F" w:rsidP="00507CD0">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02272"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u&#10;/7qlggIAABUFAAAOAAAAAAAAAAAAAAAAAC4CAABkcnMvZTJvRG9jLnhtbFBLAQItABQABgAIAAAA&#10;IQC92IUe4QAAAA0BAAAPAAAAAAAAAAAAAAAAANwEAABkcnMvZG93bnJldi54bWxQSwUGAAAAAAQA&#10;BADzAAAA6gUAAAAA&#10;" stroked="f">
                <v:textbox style="mso-fit-shape-to-text:t">
                  <w:txbxContent>
                    <w:p w:rsidR="00CF692F" w:rsidRDefault="00CF692F" w:rsidP="00507CD0"/>
                  </w:txbxContent>
                </v:textbox>
              </v:shape>
            </w:pict>
          </mc:Fallback>
        </mc:AlternateContent>
      </w:r>
      <w:r w:rsidR="00507CD0"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0329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613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Su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wwj&#10;RXrg6IGPHl3rES1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vKo&#10;r61mT6AMq4E3oB/eE5h02n7FaIDerLGCxwMj+U6BtsqsAO6Rj4tivsxhYc9PtucnRFEAqrHHaJre&#10;+Kn9H40Vuw78HNV8BXpsRFRKEO4U00HF0H0xpcNLEdr7fB2tfr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YfhSugwIAABcFAAAOAAAAAAAAAAAAAAAAAC4CAABkcnMvZTJvRG9jLnhtbFBLAQItABQABgAI&#10;AAAAIQDY2iRh4wAAAA0BAAAPAAAAAAAAAAAAAAAAAN0EAABkcnMvZG93bnJldi54bWxQSwUGAAAA&#10;AAQABADzAAAA7QUAAAAA&#10;" stroked="f">
                <v:textbox style="mso-fit-shape-to-text:t">
                  <w:txbxContent>
                    <w:p w:rsidR="00CF692F" w:rsidRDefault="00CF692F" w:rsidP="00507CD0">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eggIAABU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9&#10;6+KeggIAABUFAAAOAAAAAAAAAAAAAAAAAC4CAABkcnMvZTJvRG9jLnhtbFBLAQItABQABgAIAAAA&#10;IQC92IUe4QAAAA0BAAAPAAAAAAAAAAAAAAAAANwEAABkcnMvZG93bnJldi54bWxQSwUGAAAAAAQA&#10;BADzAAAA6gUAAAAA&#10;" stroked="f">
                <v:textbox style="mso-fit-shape-to-text:t">
                  <w:txbxContent>
                    <w:p w:rsidR="00CF692F" w:rsidRDefault="00CF692F" w:rsidP="00507CD0"/>
                  </w:txbxContent>
                </v:textbox>
              </v:shape>
            </w:pict>
          </mc:Fallback>
        </mc:AlternateContent>
      </w:r>
      <w:r>
        <w:rPr>
          <w:noProof/>
          <w:lang w:eastAsia="en-GB"/>
        </w:rPr>
        <mc:AlternateContent>
          <mc:Choice Requires="wps">
            <w:drawing>
              <wp:anchor distT="0" distB="0" distL="114300" distR="114300" simplePos="0" relativeHeight="25170534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11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CF692F" w:rsidRDefault="00CF692F" w:rsidP="00507CD0">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CF692F" w:rsidRDefault="00CF692F" w:rsidP="00507CD0"/>
                  </w:txbxContent>
                </v:textbox>
              </v:shape>
            </w:pict>
          </mc:Fallback>
        </mc:AlternateContent>
      </w:r>
    </w:p>
    <w:p w:rsidR="00B01DA4" w:rsidRDefault="00B01DA4" w:rsidP="00507CD0">
      <w:pPr>
        <w:spacing w:after="0" w:line="240" w:lineRule="auto"/>
        <w:jc w:val="center"/>
      </w:pPr>
    </w:p>
    <w:sectPr w:rsidR="00B01DA4" w:rsidSect="00B01DA4">
      <w:footerReference w:type="even"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6B" w:rsidRDefault="0026646B">
      <w:pPr>
        <w:spacing w:after="0" w:line="240" w:lineRule="auto"/>
      </w:pPr>
      <w:r>
        <w:separator/>
      </w:r>
    </w:p>
  </w:endnote>
  <w:endnote w:type="continuationSeparator" w:id="0">
    <w:p w:rsidR="0026646B" w:rsidRDefault="0026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2F" w:rsidRDefault="009F5A83">
    <w:pPr>
      <w:pStyle w:val="Footer"/>
      <w:framePr w:wrap="around" w:vAnchor="text" w:hAnchor="margin" w:xAlign="right" w:y="1"/>
      <w:rPr>
        <w:rStyle w:val="PageNumber"/>
      </w:rPr>
    </w:pPr>
    <w:r>
      <w:rPr>
        <w:rStyle w:val="PageNumber"/>
      </w:rPr>
      <w:fldChar w:fldCharType="begin"/>
    </w:r>
    <w:r w:rsidR="00CF692F">
      <w:rPr>
        <w:rStyle w:val="PageNumber"/>
      </w:rPr>
      <w:instrText xml:space="preserve">PAGE  </w:instrText>
    </w:r>
    <w:r>
      <w:rPr>
        <w:rStyle w:val="PageNumber"/>
      </w:rPr>
      <w:fldChar w:fldCharType="separate"/>
    </w:r>
    <w:r w:rsidR="00CF692F">
      <w:rPr>
        <w:rStyle w:val="PageNumber"/>
        <w:noProof/>
      </w:rPr>
      <w:t>2</w:t>
    </w:r>
    <w:r>
      <w:rPr>
        <w:rStyle w:val="PageNumber"/>
      </w:rPr>
      <w:fldChar w:fldCharType="end"/>
    </w:r>
  </w:p>
  <w:p w:rsidR="00CF692F" w:rsidRDefault="00CF6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6B" w:rsidRDefault="0026646B">
      <w:pPr>
        <w:spacing w:after="0" w:line="240" w:lineRule="auto"/>
      </w:pPr>
      <w:r>
        <w:separator/>
      </w:r>
    </w:p>
  </w:footnote>
  <w:footnote w:type="continuationSeparator" w:id="0">
    <w:p w:rsidR="0026646B" w:rsidRDefault="0026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516"/>
    <w:multiLevelType w:val="hybridMultilevel"/>
    <w:tmpl w:val="95124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35608"/>
    <w:multiLevelType w:val="hybridMultilevel"/>
    <w:tmpl w:val="8B0A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D6279"/>
    <w:multiLevelType w:val="hybridMultilevel"/>
    <w:tmpl w:val="2E2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114AC"/>
    <w:multiLevelType w:val="hybridMultilevel"/>
    <w:tmpl w:val="6AEE9E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D74B6A"/>
    <w:multiLevelType w:val="hybridMultilevel"/>
    <w:tmpl w:val="EDD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32197"/>
    <w:multiLevelType w:val="hybridMultilevel"/>
    <w:tmpl w:val="A68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315A2"/>
    <w:multiLevelType w:val="hybridMultilevel"/>
    <w:tmpl w:val="E33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0"/>
  </w:num>
  <w:num w:numId="5">
    <w:abstractNumId w:val="15"/>
  </w:num>
  <w:num w:numId="6">
    <w:abstractNumId w:val="6"/>
  </w:num>
  <w:num w:numId="7">
    <w:abstractNumId w:val="16"/>
  </w:num>
  <w:num w:numId="8">
    <w:abstractNumId w:val="14"/>
  </w:num>
  <w:num w:numId="9">
    <w:abstractNumId w:val="1"/>
  </w:num>
  <w:num w:numId="10">
    <w:abstractNumId w:val="7"/>
  </w:num>
  <w:num w:numId="11">
    <w:abstractNumId w:val="13"/>
  </w:num>
  <w:num w:numId="12">
    <w:abstractNumId w:val="9"/>
  </w:num>
  <w:num w:numId="13">
    <w:abstractNumId w:val="11"/>
  </w:num>
  <w:num w:numId="14">
    <w:abstractNumId w:val="5"/>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3"/>
    <w:rsid w:val="000005C9"/>
    <w:rsid w:val="00062193"/>
    <w:rsid w:val="00081DE3"/>
    <w:rsid w:val="000850F8"/>
    <w:rsid w:val="000965EF"/>
    <w:rsid w:val="000A3177"/>
    <w:rsid w:val="000B4DF2"/>
    <w:rsid w:val="001024CB"/>
    <w:rsid w:val="00120A14"/>
    <w:rsid w:val="001825E4"/>
    <w:rsid w:val="00191EDA"/>
    <w:rsid w:val="001E5770"/>
    <w:rsid w:val="001F7D7C"/>
    <w:rsid w:val="00217CC6"/>
    <w:rsid w:val="0026646B"/>
    <w:rsid w:val="002A1AAA"/>
    <w:rsid w:val="00307516"/>
    <w:rsid w:val="00316060"/>
    <w:rsid w:val="00424028"/>
    <w:rsid w:val="0045620D"/>
    <w:rsid w:val="0046036F"/>
    <w:rsid w:val="00507CD0"/>
    <w:rsid w:val="00572145"/>
    <w:rsid w:val="00592321"/>
    <w:rsid w:val="00605F2D"/>
    <w:rsid w:val="0061140D"/>
    <w:rsid w:val="006F3215"/>
    <w:rsid w:val="00753E65"/>
    <w:rsid w:val="0077712B"/>
    <w:rsid w:val="007C7BCE"/>
    <w:rsid w:val="00806133"/>
    <w:rsid w:val="00820C58"/>
    <w:rsid w:val="00835BE9"/>
    <w:rsid w:val="008B16F4"/>
    <w:rsid w:val="008C2C5B"/>
    <w:rsid w:val="00901F48"/>
    <w:rsid w:val="009532A4"/>
    <w:rsid w:val="009F5A83"/>
    <w:rsid w:val="00A06F6F"/>
    <w:rsid w:val="00A7276B"/>
    <w:rsid w:val="00A820E9"/>
    <w:rsid w:val="00B01DA4"/>
    <w:rsid w:val="00B1568D"/>
    <w:rsid w:val="00B51A72"/>
    <w:rsid w:val="00B67E2D"/>
    <w:rsid w:val="00BD06D2"/>
    <w:rsid w:val="00BD349C"/>
    <w:rsid w:val="00C17490"/>
    <w:rsid w:val="00C2558F"/>
    <w:rsid w:val="00C712B6"/>
    <w:rsid w:val="00C81B24"/>
    <w:rsid w:val="00CD6BE1"/>
    <w:rsid w:val="00CF692F"/>
    <w:rsid w:val="00DC79A0"/>
    <w:rsid w:val="00DD3D20"/>
    <w:rsid w:val="00E11E2D"/>
    <w:rsid w:val="00E54D5A"/>
    <w:rsid w:val="00ED675B"/>
    <w:rsid w:val="00EE5195"/>
    <w:rsid w:val="00F42DBC"/>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FAEA"/>
  <w15:docId w15:val="{CDFAAD2D-5C56-4677-8411-4A1D24D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paragraph" w:styleId="NoSpacing">
    <w:name w:val="No Spacing"/>
    <w:uiPriority w:val="1"/>
    <w:qFormat/>
    <w:rsid w:val="00B0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Aine McCann</cp:lastModifiedBy>
  <cp:revision>10</cp:revision>
  <dcterms:created xsi:type="dcterms:W3CDTF">2021-07-15T10:05:00Z</dcterms:created>
  <dcterms:modified xsi:type="dcterms:W3CDTF">2021-09-13T10:39:00Z</dcterms:modified>
</cp:coreProperties>
</file>