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806133">
      <w:pPr>
        <w:tabs>
          <w:tab w:val="left" w:pos="0"/>
        </w:tabs>
        <w:jc w:val="both"/>
      </w:pPr>
    </w:p>
    <w:p w:rsidR="00806133" w:rsidRDefault="00806133" w:rsidP="00806133">
      <w:pPr>
        <w:tabs>
          <w:tab w:val="left" w:pos="0"/>
        </w:tabs>
        <w:jc w:val="center"/>
        <w:rPr>
          <w:rFonts w:ascii="Arial" w:hAnsi="Arial" w:cs="Arial"/>
          <w:sz w:val="32"/>
          <w:szCs w:val="32"/>
        </w:rPr>
      </w:pPr>
    </w:p>
    <w:p w:rsidR="00806133" w:rsidRDefault="00806133" w:rsidP="00A820E9">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 xml:space="preserve">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Pr>
          <w:rFonts w:ascii="Arial" w:hAnsi="Arial" w:cs="Arial"/>
          <w:sz w:val="32"/>
          <w:szCs w:val="32"/>
        </w:rPr>
        <w:t>YSW/</w:t>
      </w:r>
      <w:r w:rsidR="00FD71C8">
        <w:rPr>
          <w:rFonts w:ascii="Arial" w:hAnsi="Arial" w:cs="Arial"/>
          <w:sz w:val="32"/>
          <w:szCs w:val="32"/>
        </w:rPr>
        <w:t>10</w:t>
      </w:r>
      <w:r w:rsidR="00A820E9">
        <w:rPr>
          <w:rFonts w:ascii="Arial" w:hAnsi="Arial" w:cs="Arial"/>
          <w:sz w:val="32"/>
          <w:szCs w:val="32"/>
        </w:rPr>
        <w:t>/</w:t>
      </w:r>
      <w:r w:rsidR="00FD71C8">
        <w:rPr>
          <w:rFonts w:ascii="Arial" w:hAnsi="Arial" w:cs="Arial"/>
          <w:sz w:val="32"/>
          <w:szCs w:val="32"/>
        </w:rPr>
        <w:t>2020</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p>
    <w:p w:rsidR="00FD71C8" w:rsidRDefault="00FD71C8" w:rsidP="00806133">
      <w:pPr>
        <w:tabs>
          <w:tab w:val="left" w:pos="0"/>
        </w:tabs>
        <w:jc w:val="center"/>
        <w:rPr>
          <w:rFonts w:ascii="Arial" w:hAnsi="Arial" w:cs="Arial"/>
          <w:sz w:val="32"/>
          <w:szCs w:val="32"/>
        </w:rPr>
      </w:pPr>
      <w:r>
        <w:rPr>
          <w:rFonts w:ascii="Arial" w:hAnsi="Arial" w:cs="Arial"/>
          <w:sz w:val="32"/>
          <w:szCs w:val="32"/>
        </w:rPr>
        <w:t>Wednesday 28</w:t>
      </w:r>
      <w:r w:rsidRPr="00FD71C8">
        <w:rPr>
          <w:rFonts w:ascii="Arial" w:hAnsi="Arial" w:cs="Arial"/>
          <w:sz w:val="32"/>
          <w:szCs w:val="32"/>
          <w:vertAlign w:val="superscript"/>
        </w:rPr>
        <w:t>th</w:t>
      </w:r>
      <w:r>
        <w:rPr>
          <w:rFonts w:ascii="Arial" w:hAnsi="Arial" w:cs="Arial"/>
          <w:sz w:val="32"/>
          <w:szCs w:val="32"/>
        </w:rPr>
        <w:t xml:space="preserve"> of October 2020</w:t>
      </w:r>
    </w:p>
    <w:p w:rsidR="00806133" w:rsidRDefault="00120A14" w:rsidP="00120A14">
      <w:pPr>
        <w:jc w:val="center"/>
        <w:rPr>
          <w:rFonts w:ascii="Arial" w:hAnsi="Arial" w:cs="Arial"/>
          <w:b/>
          <w:noProof/>
          <w:sz w:val="18"/>
          <w:szCs w:val="18"/>
          <w:lang w:eastAsia="en-GB"/>
        </w:rPr>
      </w:pPr>
      <w:r>
        <w:rPr>
          <w:rFonts w:ascii="Arial" w:hAnsi="Arial" w:cs="Arial"/>
          <w:b/>
          <w:noProof/>
          <w:sz w:val="18"/>
          <w:szCs w:val="18"/>
          <w:lang w:eastAsia="en-GB"/>
        </w:rPr>
        <w:t>.</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w:t>
      </w:r>
      <w:r w:rsidR="00316060">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820E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B01DA4" w:rsidRPr="00B01DA4" w:rsidRDefault="00B01DA4" w:rsidP="00B01DA4">
      <w:pPr>
        <w:pStyle w:val="NoSpacing"/>
        <w:jc w:val="center"/>
        <w:rPr>
          <w:rFonts w:ascii="Arial" w:hAnsi="Arial" w:cs="Arial"/>
          <w:b/>
          <w:sz w:val="32"/>
          <w:szCs w:val="32"/>
        </w:rPr>
      </w:pPr>
      <w:r w:rsidRPr="00B01DA4">
        <w:rPr>
          <w:rFonts w:ascii="Arial" w:hAnsi="Arial" w:cs="Arial"/>
          <w:b/>
        </w:rPr>
        <w:t>Job Description</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Job Title:</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Youth Support Worker</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Salary:</w:t>
      </w:r>
      <w:r w:rsidRPr="00B01DA4">
        <w:rPr>
          <w:rFonts w:ascii="Arial" w:hAnsi="Arial" w:cs="Arial"/>
        </w:rPr>
        <w:t xml:space="preserve"> </w:t>
      </w:r>
      <w:r w:rsidRPr="00B01DA4">
        <w:rPr>
          <w:rFonts w:ascii="Arial" w:hAnsi="Arial" w:cs="Arial"/>
        </w:rPr>
        <w:tab/>
      </w:r>
      <w:r>
        <w:rPr>
          <w:rFonts w:ascii="Arial" w:hAnsi="Arial" w:cs="Arial"/>
        </w:rPr>
        <w:t xml:space="preserve">    </w:t>
      </w:r>
      <w:r w:rsidRPr="00B01DA4">
        <w:rPr>
          <w:rFonts w:ascii="Arial" w:hAnsi="Arial" w:cs="Arial"/>
        </w:rPr>
        <w:t>£9.08 per hour</w:t>
      </w:r>
    </w:p>
    <w:p w:rsidR="00B01DA4" w:rsidRPr="00B01DA4" w:rsidRDefault="00B01DA4" w:rsidP="00B01DA4">
      <w:pPr>
        <w:pStyle w:val="NoSpacing"/>
        <w:rPr>
          <w:rFonts w:ascii="Arial" w:hAnsi="Arial" w:cs="Arial"/>
        </w:rPr>
      </w:pPr>
    </w:p>
    <w:p w:rsidR="00B01DA4" w:rsidRDefault="00B01DA4" w:rsidP="00B01DA4">
      <w:pPr>
        <w:pStyle w:val="NoSpacing"/>
        <w:rPr>
          <w:rFonts w:ascii="Arial" w:hAnsi="Arial" w:cs="Arial"/>
        </w:rPr>
      </w:pPr>
      <w:r w:rsidRPr="00B01DA4">
        <w:rPr>
          <w:rFonts w:ascii="Arial" w:hAnsi="Arial" w:cs="Arial"/>
          <w:b/>
        </w:rPr>
        <w:t>Hours</w:t>
      </w:r>
      <w:r w:rsidRPr="00B01DA4">
        <w:rPr>
          <w:rFonts w:ascii="Arial" w:hAnsi="Arial" w:cs="Arial"/>
        </w:rPr>
        <w:t xml:space="preserve">: </w:t>
      </w:r>
      <w:r w:rsidRPr="00B01DA4">
        <w:rPr>
          <w:rFonts w:ascii="Arial" w:hAnsi="Arial" w:cs="Arial"/>
        </w:rPr>
        <w:tab/>
      </w:r>
      <w:r>
        <w:rPr>
          <w:rFonts w:ascii="Arial" w:hAnsi="Arial" w:cs="Arial"/>
        </w:rPr>
        <w:t xml:space="preserve">    9 hours and </w:t>
      </w:r>
      <w:r w:rsidRPr="00B01DA4">
        <w:rPr>
          <w:rFonts w:ascii="Arial" w:hAnsi="Arial" w:cs="Arial"/>
        </w:rPr>
        <w:t>12 hours per week</w:t>
      </w:r>
    </w:p>
    <w:p w:rsid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Duration:</w:t>
      </w:r>
      <w:r>
        <w:rPr>
          <w:rFonts w:ascii="Arial" w:hAnsi="Arial" w:cs="Arial"/>
        </w:rPr>
        <w:tab/>
        <w:t xml:space="preserve">     Until 31</w:t>
      </w:r>
      <w:r w:rsidRPr="00B01DA4">
        <w:rPr>
          <w:rFonts w:ascii="Arial" w:hAnsi="Arial" w:cs="Arial"/>
          <w:vertAlign w:val="superscript"/>
        </w:rPr>
        <w:t>st</w:t>
      </w:r>
      <w:r>
        <w:rPr>
          <w:rFonts w:ascii="Arial" w:hAnsi="Arial" w:cs="Arial"/>
        </w:rPr>
        <w:t xml:space="preserve"> March 2021 Dependant on Funding</w:t>
      </w:r>
    </w:p>
    <w:p w:rsidR="00B01DA4" w:rsidRPr="00B01DA4" w:rsidRDefault="00B01DA4" w:rsidP="00B01DA4">
      <w:pPr>
        <w:pStyle w:val="NoSpacing"/>
        <w:rPr>
          <w:rFonts w:ascii="Arial" w:hAnsi="Arial" w:cs="Arial"/>
        </w:rPr>
      </w:pPr>
      <w:r w:rsidRPr="00B01DA4">
        <w:rPr>
          <w:rFonts w:ascii="Arial" w:hAnsi="Arial" w:cs="Arial"/>
          <w:i/>
          <w:iCs/>
        </w:rPr>
        <w:tab/>
      </w:r>
      <w:ins w:id="0" w:author="Unknown" w:date="2012-03-23T14:34:00Z">
        <w:r w:rsidRPr="00B01DA4">
          <w:rPr>
            <w:rFonts w:ascii="Arial" w:hAnsi="Arial" w:cs="Arial"/>
            <w:i/>
            <w:iCs/>
          </w:rPr>
          <w:t xml:space="preserve"> </w:t>
        </w:r>
      </w:ins>
    </w:p>
    <w:p w:rsidR="00B01DA4" w:rsidRPr="00B01DA4" w:rsidRDefault="00B01DA4" w:rsidP="00B01DA4">
      <w:pPr>
        <w:pStyle w:val="NoSpacing"/>
        <w:rPr>
          <w:rFonts w:ascii="Arial" w:hAnsi="Arial" w:cs="Arial"/>
        </w:rPr>
      </w:pPr>
      <w:r w:rsidRPr="00B01DA4">
        <w:rPr>
          <w:rFonts w:ascii="Arial" w:hAnsi="Arial" w:cs="Arial"/>
          <w:b/>
        </w:rPr>
        <w:t>Responsible to:</w:t>
      </w:r>
      <w:r>
        <w:rPr>
          <w:rFonts w:ascii="Arial" w:hAnsi="Arial" w:cs="Arial"/>
        </w:rPr>
        <w:t xml:space="preserve"> </w:t>
      </w:r>
      <w:r w:rsidRPr="00B01DA4">
        <w:rPr>
          <w:rFonts w:ascii="Arial" w:hAnsi="Arial" w:cs="Arial"/>
        </w:rPr>
        <w:t>Senior Youth Worker, or nominated Youth Support Worker In-Charge</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Location:</w:t>
      </w:r>
      <w:r w:rsidRPr="00B01DA4">
        <w:rPr>
          <w:rFonts w:ascii="Arial" w:hAnsi="Arial" w:cs="Arial"/>
        </w:rPr>
        <w:tab/>
      </w:r>
      <w:r>
        <w:rPr>
          <w:rFonts w:ascii="Arial" w:hAnsi="Arial" w:cs="Arial"/>
        </w:rPr>
        <w:t xml:space="preserve">     </w:t>
      </w:r>
      <w:r w:rsidRPr="00B01DA4">
        <w:rPr>
          <w:rFonts w:ascii="Arial" w:hAnsi="Arial" w:cs="Arial"/>
        </w:rPr>
        <w:t>New Lodge Youth Centre</w:t>
      </w:r>
    </w:p>
    <w:p w:rsidR="00806133" w:rsidRPr="00E46D21" w:rsidRDefault="00806133" w:rsidP="00806133">
      <w:pPr>
        <w:spacing w:line="360" w:lineRule="auto"/>
        <w:jc w:val="both"/>
        <w:rPr>
          <w:rFonts w:ascii="Arial" w:eastAsia="Calibri" w:hAnsi="Arial" w:cs="Arial"/>
          <w:b/>
        </w:rPr>
      </w:pPr>
    </w:p>
    <w:p w:rsidR="00B01DA4" w:rsidRDefault="00B01DA4" w:rsidP="00B01DA4">
      <w:pPr>
        <w:ind w:left="2160" w:hanging="2160"/>
        <w:jc w:val="both"/>
        <w:rPr>
          <w:rFonts w:ascii="Arial" w:hAnsi="Arial" w:cs="Arial"/>
          <w:b/>
        </w:rPr>
      </w:pPr>
      <w:r>
        <w:rPr>
          <w:rFonts w:ascii="Arial" w:hAnsi="Arial" w:cs="Arial"/>
          <w:b/>
        </w:rPr>
        <w:t>Job Background</w:t>
      </w:r>
      <w:r w:rsidRPr="00A066D7">
        <w:rPr>
          <w:rFonts w:ascii="Arial" w:hAnsi="Arial" w:cs="Arial"/>
          <w:b/>
        </w:rPr>
        <w:t>:</w:t>
      </w:r>
      <w:r>
        <w:rPr>
          <w:rFonts w:ascii="Arial" w:hAnsi="Arial" w:cs="Arial"/>
          <w:b/>
        </w:rPr>
        <w:t xml:space="preserve"> </w:t>
      </w:r>
    </w:p>
    <w:p w:rsidR="00B01DA4" w:rsidRPr="00B01DA4" w:rsidRDefault="00B01DA4" w:rsidP="00B01DA4">
      <w:pPr>
        <w:pStyle w:val="NoSpacing"/>
        <w:rPr>
          <w:rFonts w:ascii="Arial" w:hAnsi="Arial" w:cs="Arial"/>
        </w:rPr>
      </w:pPr>
      <w:r w:rsidRPr="00B01DA4">
        <w:rPr>
          <w:rFonts w:ascii="Arial" w:hAnsi="Arial" w:cs="Arial"/>
        </w:rPr>
        <w:t xml:space="preserve">The development and delivery of key aspects of New Lodge Youth Centre’s programme, </w:t>
      </w:r>
    </w:p>
    <w:p w:rsidR="00B01DA4" w:rsidRPr="00B01DA4" w:rsidRDefault="00B01DA4" w:rsidP="00B01DA4">
      <w:pPr>
        <w:pStyle w:val="NoSpacing"/>
        <w:rPr>
          <w:rFonts w:ascii="Arial" w:hAnsi="Arial" w:cs="Arial"/>
        </w:rPr>
      </w:pPr>
      <w:proofErr w:type="gramStart"/>
      <w:r w:rsidRPr="00B01DA4">
        <w:rPr>
          <w:rFonts w:ascii="Arial" w:hAnsi="Arial" w:cs="Arial"/>
        </w:rPr>
        <w:t>working</w:t>
      </w:r>
      <w:proofErr w:type="gramEnd"/>
      <w:r w:rsidRPr="00B01DA4">
        <w:rPr>
          <w:rFonts w:ascii="Arial" w:hAnsi="Arial" w:cs="Arial"/>
        </w:rPr>
        <w:t xml:space="preserve"> directly with young people to facilitate their personal, social, and educational </w:t>
      </w:r>
    </w:p>
    <w:p w:rsidR="00B01DA4" w:rsidRPr="00B01DA4" w:rsidRDefault="00B01DA4" w:rsidP="00B01DA4">
      <w:pPr>
        <w:pStyle w:val="NoSpacing"/>
        <w:rPr>
          <w:rFonts w:ascii="Arial" w:hAnsi="Arial" w:cs="Arial"/>
        </w:rPr>
      </w:pPr>
      <w:proofErr w:type="gramStart"/>
      <w:r w:rsidRPr="00B01DA4">
        <w:rPr>
          <w:rFonts w:ascii="Arial" w:hAnsi="Arial" w:cs="Arial"/>
        </w:rPr>
        <w:t>development</w:t>
      </w:r>
      <w:proofErr w:type="gramEnd"/>
      <w:r w:rsidRPr="00B01DA4">
        <w:rPr>
          <w:rFonts w:ascii="Arial" w:hAnsi="Arial" w:cs="Arial"/>
        </w:rPr>
        <w:t xml:space="preserve">, and to enable them to gain a voice, influence and place in society.  This </w:t>
      </w:r>
    </w:p>
    <w:p w:rsidR="00B01DA4" w:rsidRPr="00B01DA4" w:rsidRDefault="00B01DA4" w:rsidP="00B01DA4">
      <w:pPr>
        <w:pStyle w:val="NoSpacing"/>
        <w:rPr>
          <w:rFonts w:ascii="Arial" w:hAnsi="Arial" w:cs="Arial"/>
        </w:rPr>
      </w:pPr>
      <w:proofErr w:type="gramStart"/>
      <w:r w:rsidRPr="00B01DA4">
        <w:rPr>
          <w:rFonts w:ascii="Arial" w:hAnsi="Arial" w:cs="Arial"/>
        </w:rPr>
        <w:t>post</w:t>
      </w:r>
      <w:proofErr w:type="gramEnd"/>
      <w:r w:rsidRPr="00B01DA4">
        <w:rPr>
          <w:rFonts w:ascii="Arial" w:hAnsi="Arial" w:cs="Arial"/>
        </w:rPr>
        <w:t xml:space="preserve"> is for staff appointed to undertake duties under the direction of the Senior Youth Worker or nominated Youth Support Worker In-Charge.</w:t>
      </w:r>
    </w:p>
    <w:p w:rsidR="00B01DA4" w:rsidRPr="006D318B" w:rsidRDefault="00B01DA4" w:rsidP="00B01DA4">
      <w:pPr>
        <w:jc w:val="both"/>
        <w:rPr>
          <w:rFonts w:ascii="Arial" w:hAnsi="Arial" w:cs="Arial"/>
        </w:rPr>
      </w:pPr>
    </w:p>
    <w:p w:rsidR="00B01DA4" w:rsidRDefault="00B01DA4" w:rsidP="00B01DA4">
      <w:pPr>
        <w:ind w:left="2160" w:hanging="2160"/>
        <w:jc w:val="both"/>
        <w:rPr>
          <w:rFonts w:ascii="Arial" w:hAnsi="Arial" w:cs="Arial"/>
        </w:rPr>
      </w:pPr>
      <w:r>
        <w:rPr>
          <w:rFonts w:ascii="Arial" w:hAnsi="Arial" w:cs="Arial"/>
          <w:b/>
        </w:rPr>
        <w:t>Key Tasks &amp; Responsibilities</w:t>
      </w:r>
      <w:r w:rsidRPr="00672512">
        <w:rPr>
          <w:rFonts w:ascii="Arial" w:hAnsi="Arial" w:cs="Arial"/>
        </w:rPr>
        <w:t>:</w:t>
      </w:r>
    </w:p>
    <w:p w:rsidR="00B01DA4" w:rsidRPr="00B01DA4" w:rsidRDefault="00B01DA4" w:rsidP="00B01DA4">
      <w:pPr>
        <w:pStyle w:val="NoSpacing"/>
        <w:numPr>
          <w:ilvl w:val="0"/>
          <w:numId w:val="12"/>
        </w:numPr>
        <w:rPr>
          <w:rFonts w:ascii="Arial" w:hAnsi="Arial" w:cs="Arial"/>
        </w:rPr>
      </w:pPr>
      <w:r w:rsidRPr="00B01DA4">
        <w:rPr>
          <w:rFonts w:ascii="Arial" w:hAnsi="Arial" w:cs="Arial"/>
        </w:rPr>
        <w:t>To work directly with young people to develop their social education by providing</w:t>
      </w:r>
    </w:p>
    <w:p w:rsidR="00B01DA4" w:rsidRPr="00B01DA4" w:rsidRDefault="00B01DA4" w:rsidP="00B01DA4">
      <w:pPr>
        <w:pStyle w:val="NoSpacing"/>
        <w:numPr>
          <w:ilvl w:val="0"/>
          <w:numId w:val="12"/>
        </w:numPr>
        <w:rPr>
          <w:rFonts w:ascii="Arial" w:hAnsi="Arial" w:cs="Arial"/>
        </w:rPr>
      </w:pPr>
      <w:r w:rsidRPr="00B01DA4">
        <w:rPr>
          <w:rFonts w:ascii="Arial" w:hAnsi="Arial" w:cs="Arial"/>
        </w:rPr>
        <w:t>programmes of activities, related to the ‘Model for Effective Practice’</w:t>
      </w:r>
    </w:p>
    <w:p w:rsidR="00B01DA4" w:rsidRPr="00B01DA4" w:rsidRDefault="00B01DA4" w:rsidP="00B01DA4">
      <w:pPr>
        <w:pStyle w:val="NoSpacing"/>
        <w:numPr>
          <w:ilvl w:val="0"/>
          <w:numId w:val="12"/>
        </w:numPr>
        <w:rPr>
          <w:rFonts w:ascii="Arial" w:hAnsi="Arial" w:cs="Arial"/>
        </w:rPr>
      </w:pPr>
      <w:r w:rsidRPr="00B01DA4">
        <w:rPr>
          <w:rFonts w:ascii="Arial" w:hAnsi="Arial" w:cs="Arial"/>
        </w:rPr>
        <w:t>Encourage a fun, positive, participative, youth-centred atmosphere</w:t>
      </w:r>
    </w:p>
    <w:p w:rsidR="00B01DA4" w:rsidRPr="00B01DA4" w:rsidRDefault="00B01DA4" w:rsidP="00B01DA4">
      <w:pPr>
        <w:pStyle w:val="NoSpacing"/>
        <w:numPr>
          <w:ilvl w:val="0"/>
          <w:numId w:val="12"/>
        </w:numPr>
        <w:rPr>
          <w:rFonts w:ascii="Arial" w:hAnsi="Arial" w:cs="Arial"/>
        </w:rPr>
      </w:pPr>
      <w:r w:rsidRPr="00B01DA4">
        <w:rPr>
          <w:rFonts w:ascii="Arial" w:hAnsi="Arial" w:cs="Arial"/>
        </w:rPr>
        <w:t>Ensuring that young people play an active role in the youth group and work towards a model of youth participation.</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Communicate effectively and develop a rapport with young people.</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Assist in the development of relationships with the wider community and external agencies.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Assist young people to express and realise their goals.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Enable young people to work effectively in groups.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Positively challenge oppressive behaviour in young people.</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Provide information and support to young people.</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lastRenderedPageBreak/>
        <w:t>Encourage young people to broaden their horizons and be active citizens.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Support young people in evaluating youth work activities and the impact of youth work on their development.</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Support young people in their understanding of risk and challenge and in taking action to address key issues in their lives.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Implement Ashton Community Trust’s Child Protection Policy and Equal Opportunities Policy and work with young people to safeguard their welfare and the welfare of others.</w:t>
      </w:r>
    </w:p>
    <w:p w:rsidR="00B01DA4" w:rsidRPr="00B01DA4" w:rsidRDefault="00B01DA4" w:rsidP="00B01DA4">
      <w:pPr>
        <w:pStyle w:val="NoSpacing"/>
        <w:rPr>
          <w:rFonts w:ascii="Arial" w:hAnsi="Arial" w:cs="Arial"/>
        </w:rPr>
      </w:pPr>
    </w:p>
    <w:p w:rsidR="00B01DA4" w:rsidRPr="00B01DA4" w:rsidRDefault="00B01DA4" w:rsidP="00B01DA4">
      <w:pPr>
        <w:pStyle w:val="NoSpacing"/>
        <w:numPr>
          <w:ilvl w:val="0"/>
          <w:numId w:val="12"/>
        </w:numPr>
        <w:rPr>
          <w:rFonts w:ascii="Arial" w:hAnsi="Arial" w:cs="Arial"/>
        </w:rPr>
      </w:pPr>
      <w:r w:rsidRPr="00B01DA4">
        <w:rPr>
          <w:rFonts w:ascii="Arial" w:hAnsi="Arial" w:cs="Arial"/>
        </w:rPr>
        <w:t>Carry out administrative duties, under the direction of the Youth Worker in Charge.</w:t>
      </w:r>
    </w:p>
    <w:p w:rsidR="00B01DA4" w:rsidRPr="00672512" w:rsidRDefault="00B01DA4" w:rsidP="00B01DA4">
      <w:pPr>
        <w:rPr>
          <w:rFonts w:ascii="Arial" w:hAnsi="Arial" w:cs="Arial"/>
        </w:rPr>
      </w:pPr>
    </w:p>
    <w:p w:rsidR="00B01DA4" w:rsidRDefault="00B01DA4" w:rsidP="00B01DA4">
      <w:pPr>
        <w:ind w:left="2160" w:hanging="2160"/>
        <w:jc w:val="both"/>
        <w:rPr>
          <w:rFonts w:ascii="Arial" w:hAnsi="Arial" w:cs="Arial"/>
        </w:rPr>
      </w:pPr>
      <w:r w:rsidRPr="008E5FC9">
        <w:rPr>
          <w:rFonts w:ascii="Arial" w:hAnsi="Arial" w:cs="Arial"/>
          <w:b/>
        </w:rPr>
        <w:t>Other duties:</w:t>
      </w:r>
      <w:r>
        <w:rPr>
          <w:rFonts w:ascii="Arial" w:hAnsi="Arial" w:cs="Arial"/>
        </w:rPr>
        <w:t xml:space="preserve">  </w:t>
      </w:r>
      <w:r>
        <w:rPr>
          <w:rFonts w:ascii="Arial" w:hAnsi="Arial" w:cs="Arial"/>
        </w:rPr>
        <w:tab/>
      </w:r>
    </w:p>
    <w:p w:rsidR="00B01DA4" w:rsidRPr="006E6F4F" w:rsidRDefault="00B01DA4" w:rsidP="00B01DA4">
      <w:pPr>
        <w:spacing w:after="0" w:line="240" w:lineRule="auto"/>
        <w:jc w:val="both"/>
        <w:rPr>
          <w:rFonts w:ascii="Arial" w:hAnsi="Arial" w:cs="Arial"/>
        </w:rPr>
      </w:pPr>
      <w:r w:rsidRPr="00047D96">
        <w:rPr>
          <w:rFonts w:ascii="Arial" w:hAnsi="Arial" w:cs="Arial"/>
        </w:rPr>
        <w:t xml:space="preserve">To carry out such duties, as may be assigned by the </w:t>
      </w:r>
      <w:r>
        <w:rPr>
          <w:rFonts w:ascii="Arial" w:hAnsi="Arial" w:cs="Arial"/>
        </w:rPr>
        <w:t xml:space="preserve">Senior Youth Worker or nominated </w:t>
      </w:r>
      <w:r w:rsidRPr="00047D96">
        <w:rPr>
          <w:rFonts w:ascii="Arial" w:hAnsi="Arial" w:cs="Arial"/>
        </w:rPr>
        <w:t>Youth Worker in Charge</w:t>
      </w:r>
      <w:r>
        <w:rPr>
          <w:rFonts w:ascii="Arial" w:hAnsi="Arial" w:cs="Arial"/>
        </w:rPr>
        <w:t xml:space="preserve">, </w:t>
      </w:r>
      <w:r w:rsidRPr="006E6F4F">
        <w:rPr>
          <w:rFonts w:ascii="Arial" w:hAnsi="Arial" w:cs="Arial"/>
        </w:rPr>
        <w:t>within the level of the post.</w:t>
      </w:r>
    </w:p>
    <w:p w:rsidR="00B01DA4" w:rsidRDefault="00B01DA4" w:rsidP="00B01DA4">
      <w:pPr>
        <w:jc w:val="both"/>
        <w:rPr>
          <w:rFonts w:ascii="Arial" w:hAnsi="Arial" w:cs="Arial"/>
        </w:rPr>
      </w:pPr>
    </w:p>
    <w:p w:rsidR="00B01DA4" w:rsidRDefault="00B01DA4" w:rsidP="00B01DA4">
      <w:pPr>
        <w:pStyle w:val="Default"/>
        <w:rPr>
          <w:b/>
          <w:color w:val="auto"/>
          <w:sz w:val="22"/>
          <w:szCs w:val="22"/>
          <w:lang w:eastAsia="en-US"/>
        </w:rPr>
      </w:pPr>
    </w:p>
    <w:p w:rsidR="00B01DA4" w:rsidRPr="00B01DA4" w:rsidRDefault="00B01DA4" w:rsidP="00B01DA4">
      <w:pPr>
        <w:pStyle w:val="Default"/>
        <w:rPr>
          <w:rFonts w:ascii="Arial" w:hAnsi="Arial" w:cs="Arial"/>
          <w:sz w:val="22"/>
          <w:szCs w:val="22"/>
        </w:rPr>
      </w:pPr>
      <w:r w:rsidRPr="00B01DA4">
        <w:rPr>
          <w:rFonts w:ascii="Arial" w:hAnsi="Arial" w:cs="Arial"/>
          <w:b/>
          <w:bCs/>
          <w:sz w:val="22"/>
          <w:szCs w:val="22"/>
        </w:rPr>
        <w:t>Status of the Job Description</w:t>
      </w:r>
    </w:p>
    <w:p w:rsidR="00B01DA4" w:rsidRPr="00B01DA4" w:rsidRDefault="00B01DA4" w:rsidP="00B01DA4">
      <w:pPr>
        <w:spacing w:before="80"/>
        <w:jc w:val="both"/>
        <w:rPr>
          <w:rFonts w:ascii="Arial" w:hAnsi="Arial" w:cs="Arial"/>
        </w:rPr>
      </w:pPr>
      <w:r w:rsidRPr="00B01DA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806133" w:rsidRPr="00B01DA4" w:rsidRDefault="00806133" w:rsidP="00806133">
      <w:pPr>
        <w:spacing w:line="360" w:lineRule="auto"/>
        <w:jc w:val="both"/>
        <w:rPr>
          <w:rFonts w:ascii="Arial" w:eastAsia="Calibri" w:hAnsi="Arial" w:cs="Arial"/>
          <w:b/>
        </w:rPr>
      </w:pPr>
    </w:p>
    <w:p w:rsidR="00806133" w:rsidRPr="00B01DA4" w:rsidRDefault="00806133" w:rsidP="00806133">
      <w:pPr>
        <w:spacing w:line="360" w:lineRule="auto"/>
        <w:jc w:val="both"/>
        <w:rPr>
          <w:rFonts w:ascii="Arial" w:eastAsia="Calibri" w:hAnsi="Arial" w:cs="Arial"/>
          <w:b/>
        </w:rPr>
      </w:pPr>
    </w:p>
    <w:p w:rsidR="00806133" w:rsidRPr="00B01DA4"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lastRenderedPageBreak/>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B01DA4" w:rsidRPr="00B01DA4" w:rsidRDefault="00B01DA4" w:rsidP="00B01DA4">
      <w:pPr>
        <w:rPr>
          <w:rFonts w:ascii="Arial" w:hAnsi="Arial" w:cs="Arial"/>
          <w:b/>
          <w:szCs w:val="20"/>
          <w:lang w:eastAsia="en-GB"/>
        </w:rPr>
      </w:pPr>
      <w:r w:rsidRPr="00400204">
        <w:rPr>
          <w:rFonts w:ascii="Arial" w:hAnsi="Arial" w:cs="Arial"/>
          <w:szCs w:val="20"/>
          <w:lang w:eastAsia="en-GB"/>
        </w:rPr>
        <w:t>Ashton Community Trust reserves the right to only short-list those applicants who can clearly demonstrate by providing personal and specific examples of the following criteria.</w:t>
      </w:r>
    </w:p>
    <w:p w:rsidR="00B01DA4" w:rsidRPr="00B01DA4" w:rsidRDefault="00B01DA4" w:rsidP="00B01DA4">
      <w:pPr>
        <w:rPr>
          <w:rFonts w:ascii="Arial" w:hAnsi="Arial" w:cs="Arial"/>
          <w:b/>
          <w:szCs w:val="20"/>
          <w:lang w:eastAsia="en-GB"/>
        </w:rPr>
      </w:pPr>
      <w:r w:rsidRPr="00400204">
        <w:rPr>
          <w:rFonts w:ascii="Arial" w:hAnsi="Arial" w:cs="Arial"/>
          <w:b/>
          <w:szCs w:val="20"/>
          <w:lang w:eastAsia="en-GB"/>
        </w:rPr>
        <w:t>Essential Criteria</w:t>
      </w:r>
    </w:p>
    <w:p w:rsidR="00B01DA4" w:rsidRDefault="00B01DA4" w:rsidP="00B01DA4">
      <w:pPr>
        <w:rPr>
          <w:rFonts w:ascii="Arial" w:hAnsi="Arial" w:cs="Arial"/>
          <w:lang w:eastAsia="en-GB"/>
        </w:rPr>
      </w:pPr>
      <w:r w:rsidRPr="00400204">
        <w:rPr>
          <w:rFonts w:ascii="Arial" w:hAnsi="Arial" w:cs="Arial"/>
          <w:lang w:eastAsia="en-GB"/>
        </w:rPr>
        <w:t xml:space="preserve">Applicants </w:t>
      </w:r>
      <w:r w:rsidRPr="00400204">
        <w:rPr>
          <w:rFonts w:ascii="Arial" w:hAnsi="Arial" w:cs="Arial"/>
          <w:b/>
          <w:bCs/>
          <w:lang w:eastAsia="en-GB"/>
        </w:rPr>
        <w:t xml:space="preserve">must </w:t>
      </w:r>
      <w:r w:rsidRPr="00400204">
        <w:rPr>
          <w:rFonts w:ascii="Arial" w:hAnsi="Arial" w:cs="Arial"/>
          <w:bCs/>
          <w:lang w:eastAsia="en-GB"/>
        </w:rPr>
        <w:t>have</w:t>
      </w:r>
      <w:r w:rsidRPr="00400204">
        <w:rPr>
          <w:rFonts w:ascii="Arial" w:hAnsi="Arial" w:cs="Arial"/>
          <w:lang w:eastAsia="en-GB"/>
        </w:rPr>
        <w:t>, as at the closing date fo</w:t>
      </w:r>
      <w:r>
        <w:rPr>
          <w:rFonts w:ascii="Arial" w:hAnsi="Arial" w:cs="Arial"/>
          <w:lang w:eastAsia="en-GB"/>
        </w:rPr>
        <w:t>r receipt of application forms:</w:t>
      </w:r>
    </w:p>
    <w:p w:rsidR="00B01DA4" w:rsidRPr="00B01DA4" w:rsidRDefault="00B01DA4" w:rsidP="00B01DA4">
      <w:pPr>
        <w:numPr>
          <w:ilvl w:val="0"/>
          <w:numId w:val="11"/>
        </w:numPr>
        <w:spacing w:after="0" w:line="240" w:lineRule="auto"/>
        <w:rPr>
          <w:rFonts w:ascii="Arial" w:hAnsi="Arial" w:cs="Arial"/>
          <w:b/>
        </w:rPr>
      </w:pPr>
      <w:r>
        <w:rPr>
          <w:rFonts w:ascii="Arial" w:hAnsi="Arial" w:cs="Arial"/>
        </w:rPr>
        <w:t>A minimum OCNNI level 2 in Youth Work</w:t>
      </w:r>
      <w:r w:rsidRPr="00047D96">
        <w:rPr>
          <w:rFonts w:ascii="Arial" w:hAnsi="Arial" w:cs="Arial"/>
        </w:rPr>
        <w:t xml:space="preserve"> or equivalent</w:t>
      </w:r>
      <w:r>
        <w:rPr>
          <w:rFonts w:ascii="Arial" w:hAnsi="Arial" w:cs="Arial"/>
        </w:rPr>
        <w:t>.</w:t>
      </w:r>
      <w:r w:rsidRPr="00047D96">
        <w:rPr>
          <w:rFonts w:ascii="Arial" w:hAnsi="Arial" w:cs="Arial"/>
        </w:rPr>
        <w:t xml:space="preserve"> </w:t>
      </w:r>
    </w:p>
    <w:p w:rsidR="00B01DA4" w:rsidRPr="00B01DA4" w:rsidRDefault="00B01DA4" w:rsidP="00B01DA4">
      <w:pPr>
        <w:numPr>
          <w:ilvl w:val="0"/>
          <w:numId w:val="14"/>
        </w:numPr>
        <w:spacing w:after="0" w:line="240" w:lineRule="auto"/>
        <w:rPr>
          <w:rFonts w:ascii="Arial" w:hAnsi="Arial" w:cs="Arial"/>
          <w:b/>
        </w:rPr>
      </w:pPr>
      <w:r w:rsidRPr="004B47F1">
        <w:rPr>
          <w:rFonts w:ascii="Arial" w:hAnsi="Arial" w:cs="Arial"/>
        </w:rPr>
        <w:t xml:space="preserve">A proven track record of 2 years or more experience in development and delivery of the </w:t>
      </w:r>
      <w:r w:rsidRPr="004B47F1">
        <w:rPr>
          <w:rFonts w:ascii="Arial" w:hAnsi="Arial" w:cs="Arial"/>
          <w:lang w:val="en-US"/>
        </w:rPr>
        <w:t>youth work curriculum in various settings</w:t>
      </w:r>
      <w:r w:rsidRPr="004B47F1">
        <w:rPr>
          <w:rFonts w:ascii="Arial" w:hAnsi="Arial" w:cs="Arial"/>
        </w:rPr>
        <w:t>.</w:t>
      </w:r>
    </w:p>
    <w:p w:rsidR="00B01DA4" w:rsidRPr="00B01DA4" w:rsidRDefault="00B01DA4" w:rsidP="00B01DA4">
      <w:pPr>
        <w:numPr>
          <w:ilvl w:val="0"/>
          <w:numId w:val="11"/>
        </w:numPr>
        <w:spacing w:after="0" w:line="240" w:lineRule="auto"/>
        <w:rPr>
          <w:rFonts w:ascii="Arial" w:hAnsi="Arial" w:cs="Arial"/>
        </w:rPr>
      </w:pPr>
      <w:r>
        <w:rPr>
          <w:rFonts w:ascii="Arial" w:hAnsi="Arial" w:cs="Arial"/>
        </w:rPr>
        <w:t>Evidence of a</w:t>
      </w:r>
      <w:r w:rsidRPr="00D55C54">
        <w:rPr>
          <w:rFonts w:ascii="Arial" w:hAnsi="Arial" w:cs="Arial"/>
        </w:rPr>
        <w:t>bility to form close working relationships and communicate effectively with young people</w:t>
      </w:r>
    </w:p>
    <w:p w:rsidR="00B01DA4" w:rsidRPr="00B01DA4" w:rsidRDefault="00B01DA4" w:rsidP="00B01DA4">
      <w:pPr>
        <w:numPr>
          <w:ilvl w:val="0"/>
          <w:numId w:val="11"/>
        </w:numPr>
        <w:spacing w:after="0" w:line="240" w:lineRule="auto"/>
        <w:rPr>
          <w:rFonts w:ascii="Arial" w:hAnsi="Arial" w:cs="Arial"/>
        </w:rPr>
      </w:pPr>
      <w:r>
        <w:rPr>
          <w:rFonts w:ascii="Arial" w:hAnsi="Arial" w:cs="Arial"/>
        </w:rPr>
        <w:t>An</w:t>
      </w:r>
      <w:r w:rsidRPr="00211DCF">
        <w:rPr>
          <w:rFonts w:ascii="Arial" w:hAnsi="Arial" w:cs="Arial"/>
        </w:rPr>
        <w:t xml:space="preserve"> </w:t>
      </w:r>
      <w:r>
        <w:rPr>
          <w:rFonts w:ascii="Arial" w:hAnsi="Arial" w:cs="Arial"/>
        </w:rPr>
        <w:t>understanding of the issues facing children and young people from disadvantaged communities</w:t>
      </w:r>
    </w:p>
    <w:p w:rsidR="00B01DA4" w:rsidRPr="00B01DA4" w:rsidRDefault="00B01DA4" w:rsidP="00B01DA4">
      <w:pPr>
        <w:numPr>
          <w:ilvl w:val="0"/>
          <w:numId w:val="11"/>
        </w:numPr>
        <w:spacing w:after="0" w:line="240" w:lineRule="auto"/>
        <w:rPr>
          <w:rFonts w:ascii="Arial" w:hAnsi="Arial" w:cs="Arial"/>
        </w:rPr>
      </w:pPr>
      <w:r>
        <w:rPr>
          <w:rFonts w:ascii="Arial" w:hAnsi="Arial" w:cs="Arial"/>
        </w:rPr>
        <w:t>Child protection training undertaken in the last 2 years or the willingness to undertake child protection training prior to commencement.</w:t>
      </w:r>
    </w:p>
    <w:p w:rsidR="00B01DA4" w:rsidRPr="00B01DA4" w:rsidRDefault="00B01DA4" w:rsidP="00B01DA4">
      <w:pPr>
        <w:numPr>
          <w:ilvl w:val="0"/>
          <w:numId w:val="11"/>
        </w:numPr>
        <w:spacing w:after="0" w:line="240" w:lineRule="auto"/>
        <w:rPr>
          <w:rFonts w:ascii="Arial" w:hAnsi="Arial" w:cs="Arial"/>
        </w:rPr>
      </w:pPr>
      <w:r w:rsidRPr="00823598">
        <w:rPr>
          <w:rFonts w:ascii="Arial" w:hAnsi="Arial" w:cs="Arial"/>
        </w:rPr>
        <w:t>Able and willing to work unsociable hours including weekends and holidays</w:t>
      </w:r>
    </w:p>
    <w:p w:rsidR="00B01DA4" w:rsidRPr="00B01DA4" w:rsidRDefault="00B01DA4" w:rsidP="00B01DA4">
      <w:pPr>
        <w:numPr>
          <w:ilvl w:val="0"/>
          <w:numId w:val="11"/>
        </w:numPr>
        <w:spacing w:after="0" w:line="240" w:lineRule="auto"/>
        <w:rPr>
          <w:rFonts w:ascii="Arial" w:hAnsi="Arial" w:cs="Arial"/>
        </w:rPr>
      </w:pPr>
      <w:r>
        <w:rPr>
          <w:rFonts w:ascii="Arial" w:hAnsi="Arial" w:cs="Arial"/>
        </w:rPr>
        <w:t>Evidence of g</w:t>
      </w:r>
      <w:r w:rsidRPr="00823598">
        <w:rPr>
          <w:rFonts w:ascii="Arial" w:hAnsi="Arial" w:cs="Arial"/>
        </w:rPr>
        <w:t>ood verbal and written communication skills.</w:t>
      </w:r>
    </w:p>
    <w:p w:rsidR="00B01DA4" w:rsidRPr="00B01DA4" w:rsidRDefault="00B01DA4" w:rsidP="00B01DA4">
      <w:pPr>
        <w:numPr>
          <w:ilvl w:val="0"/>
          <w:numId w:val="11"/>
        </w:numPr>
        <w:spacing w:after="0" w:line="240" w:lineRule="auto"/>
        <w:rPr>
          <w:rFonts w:ascii="Arial" w:hAnsi="Arial" w:cs="Arial"/>
        </w:rPr>
      </w:pPr>
      <w:r w:rsidRPr="00823598">
        <w:rPr>
          <w:rFonts w:ascii="Arial" w:hAnsi="Arial" w:cs="Arial"/>
        </w:rPr>
        <w:t xml:space="preserve">Ability to work in </w:t>
      </w:r>
      <w:r>
        <w:rPr>
          <w:rFonts w:ascii="Arial" w:hAnsi="Arial" w:cs="Arial"/>
        </w:rPr>
        <w:t xml:space="preserve">a </w:t>
      </w:r>
      <w:r w:rsidRPr="00823598">
        <w:rPr>
          <w:rFonts w:ascii="Arial" w:hAnsi="Arial" w:cs="Arial"/>
        </w:rPr>
        <w:t>team.</w:t>
      </w:r>
      <w:r>
        <w:rPr>
          <w:rFonts w:ascii="Arial" w:hAnsi="Arial" w:cs="Arial"/>
        </w:rPr>
        <w:t xml:space="preserve"> </w:t>
      </w:r>
    </w:p>
    <w:p w:rsidR="00B01DA4" w:rsidRPr="00B01DA4" w:rsidRDefault="00B01DA4" w:rsidP="00B01DA4">
      <w:pPr>
        <w:numPr>
          <w:ilvl w:val="0"/>
          <w:numId w:val="11"/>
        </w:numPr>
        <w:spacing w:after="0" w:line="240" w:lineRule="auto"/>
        <w:rPr>
          <w:rFonts w:ascii="Arial" w:hAnsi="Arial" w:cs="Arial"/>
        </w:rPr>
      </w:pPr>
      <w:r w:rsidRPr="00823598">
        <w:rPr>
          <w:rFonts w:ascii="Arial" w:hAnsi="Arial" w:cs="Arial"/>
        </w:rPr>
        <w:t xml:space="preserve">Ability to work on own initiative. </w:t>
      </w:r>
    </w:p>
    <w:p w:rsidR="00B01DA4" w:rsidRPr="00B01DA4" w:rsidRDefault="00B01DA4" w:rsidP="00B01DA4">
      <w:pPr>
        <w:numPr>
          <w:ilvl w:val="0"/>
          <w:numId w:val="11"/>
        </w:numPr>
        <w:spacing w:after="0" w:line="240" w:lineRule="auto"/>
        <w:rPr>
          <w:rFonts w:ascii="Arial" w:hAnsi="Arial" w:cs="Arial"/>
        </w:rPr>
      </w:pPr>
      <w:r>
        <w:rPr>
          <w:rFonts w:ascii="Arial" w:hAnsi="Arial" w:cs="Arial"/>
        </w:rPr>
        <w:t>Evidence of creativity and flexibility when working with young people</w:t>
      </w:r>
      <w:r w:rsidRPr="00823598">
        <w:rPr>
          <w:rFonts w:ascii="Arial" w:hAnsi="Arial" w:cs="Arial"/>
        </w:rPr>
        <w:t xml:space="preserve"> </w:t>
      </w:r>
    </w:p>
    <w:p w:rsidR="00B01DA4" w:rsidRDefault="00B01DA4" w:rsidP="00B01DA4">
      <w:pPr>
        <w:numPr>
          <w:ilvl w:val="0"/>
          <w:numId w:val="11"/>
        </w:numPr>
        <w:spacing w:after="0" w:line="240" w:lineRule="auto"/>
        <w:rPr>
          <w:rFonts w:ascii="Arial" w:hAnsi="Arial" w:cs="Arial"/>
        </w:rPr>
      </w:pPr>
      <w:r w:rsidRPr="00823598">
        <w:rPr>
          <w:rFonts w:ascii="Arial" w:hAnsi="Arial" w:cs="Arial"/>
        </w:rPr>
        <w:t>Commitment to equality and challenging all forms of discrimination</w:t>
      </w:r>
      <w:r>
        <w:rPr>
          <w:rFonts w:ascii="Arial" w:hAnsi="Arial" w:cs="Arial"/>
        </w:rPr>
        <w:t>.</w:t>
      </w:r>
      <w:r w:rsidRPr="008D27DA">
        <w:rPr>
          <w:rFonts w:ascii="Arial" w:hAnsi="Arial" w:cs="Arial"/>
        </w:rPr>
        <w:t xml:space="preserve"> </w:t>
      </w:r>
    </w:p>
    <w:p w:rsidR="00B01DA4" w:rsidRDefault="00B01DA4" w:rsidP="00B01DA4">
      <w:pPr>
        <w:jc w:val="both"/>
        <w:rPr>
          <w:rFonts w:ascii="Arial" w:hAnsi="Arial" w:cs="Arial"/>
          <w:b/>
        </w:rPr>
      </w:pPr>
    </w:p>
    <w:p w:rsidR="00B01DA4" w:rsidRDefault="00B01DA4" w:rsidP="00B01DA4">
      <w:pPr>
        <w:ind w:left="2160" w:hanging="2160"/>
        <w:jc w:val="both"/>
        <w:rPr>
          <w:rFonts w:ascii="Arial" w:hAnsi="Arial" w:cs="Arial"/>
        </w:rPr>
      </w:pPr>
      <w:r w:rsidRPr="00ED51A9">
        <w:rPr>
          <w:rFonts w:ascii="Arial" w:hAnsi="Arial" w:cs="Arial"/>
          <w:b/>
        </w:rPr>
        <w:t>Desirable criteria</w:t>
      </w:r>
      <w:r w:rsidRPr="00F27757">
        <w:rPr>
          <w:rFonts w:ascii="Arial" w:hAnsi="Arial" w:cs="Arial"/>
        </w:rPr>
        <w:t xml:space="preserve">: </w:t>
      </w:r>
    </w:p>
    <w:p w:rsidR="00B01DA4" w:rsidRDefault="00B01DA4" w:rsidP="00B01DA4">
      <w:pPr>
        <w:ind w:left="2160" w:hanging="2160"/>
        <w:jc w:val="both"/>
        <w:rPr>
          <w:rFonts w:ascii="Arial" w:hAnsi="Arial" w:cs="Arial"/>
        </w:rPr>
      </w:pPr>
    </w:p>
    <w:p w:rsidR="00B01DA4" w:rsidRPr="00DF032C" w:rsidRDefault="00B01DA4" w:rsidP="00B01DA4">
      <w:pPr>
        <w:jc w:val="both"/>
        <w:rPr>
          <w:rFonts w:ascii="Arial" w:hAnsi="Arial" w:cs="Arial"/>
          <w:b/>
          <w:lang w:eastAsia="en-GB"/>
        </w:rPr>
      </w:pPr>
      <w:r w:rsidRPr="00DF032C">
        <w:rPr>
          <w:rFonts w:ascii="Arial" w:hAnsi="Arial" w:cs="Arial"/>
          <w:b/>
          <w:lang w:eastAsia="en-GB"/>
        </w:rPr>
        <w:t>One or all of the desirable criteria may be used to shortlist applicants</w:t>
      </w:r>
    </w:p>
    <w:p w:rsidR="00B01DA4" w:rsidRPr="00B01DA4" w:rsidRDefault="00B01DA4" w:rsidP="00B01DA4">
      <w:pPr>
        <w:numPr>
          <w:ilvl w:val="0"/>
          <w:numId w:val="13"/>
        </w:numPr>
        <w:spacing w:after="0" w:line="240" w:lineRule="auto"/>
        <w:rPr>
          <w:rFonts w:ascii="Arial" w:hAnsi="Arial" w:cs="Arial"/>
        </w:rPr>
      </w:pPr>
      <w:r w:rsidRPr="00F27757">
        <w:rPr>
          <w:rFonts w:ascii="Arial" w:hAnsi="Arial" w:cs="Arial"/>
        </w:rPr>
        <w:t xml:space="preserve">Experience of </w:t>
      </w:r>
      <w:r>
        <w:rPr>
          <w:rFonts w:ascii="Arial" w:hAnsi="Arial" w:cs="Arial"/>
        </w:rPr>
        <w:t>Mentoring young people</w:t>
      </w:r>
    </w:p>
    <w:p w:rsidR="00B01DA4" w:rsidRDefault="00B01DA4" w:rsidP="00B01DA4">
      <w:pPr>
        <w:numPr>
          <w:ilvl w:val="0"/>
          <w:numId w:val="13"/>
        </w:numPr>
        <w:spacing w:after="0" w:line="240" w:lineRule="auto"/>
        <w:rPr>
          <w:rFonts w:ascii="Arial" w:hAnsi="Arial" w:cs="Arial"/>
        </w:rPr>
      </w:pPr>
      <w:r w:rsidRPr="00F27757">
        <w:rPr>
          <w:rFonts w:ascii="Arial" w:hAnsi="Arial" w:cs="Arial"/>
        </w:rPr>
        <w:t>Experience of outreach and</w:t>
      </w:r>
      <w:r>
        <w:rPr>
          <w:rFonts w:ascii="Arial" w:hAnsi="Arial" w:cs="Arial"/>
        </w:rPr>
        <w:t>/ or</w:t>
      </w:r>
      <w:r w:rsidRPr="00F27757">
        <w:rPr>
          <w:rFonts w:ascii="Arial" w:hAnsi="Arial" w:cs="Arial"/>
        </w:rPr>
        <w:t xml:space="preserve"> detached youth work.</w:t>
      </w:r>
    </w:p>
    <w:p w:rsidR="00806133" w:rsidRDefault="00806133" w:rsidP="00806133">
      <w:pPr>
        <w:spacing w:line="360" w:lineRule="auto"/>
        <w:jc w:val="both"/>
        <w:rPr>
          <w:rFonts w:ascii="Arial" w:eastAsia="Calibri" w:hAnsi="Arial" w:cs="Arial"/>
          <w:u w:val="single"/>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p w:rsidR="00A820E9" w:rsidRPr="008C2092" w:rsidRDefault="00A820E9" w:rsidP="00A820E9">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A820E9" w:rsidRPr="008C2092" w:rsidRDefault="00A820E9" w:rsidP="00A820E9">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A820E9" w:rsidRDefault="00A820E9" w:rsidP="00A820E9">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A820E9" w:rsidRDefault="00A820E9" w:rsidP="00A820E9">
      <w:pPr>
        <w:spacing w:line="360" w:lineRule="auto"/>
        <w:jc w:val="center"/>
        <w:rPr>
          <w:rFonts w:cs="Arial"/>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A820E9" w:rsidRPr="008C2092" w:rsidRDefault="00A820E9" w:rsidP="00A820E9">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820E9" w:rsidRDefault="00A820E9" w:rsidP="00A820E9">
      <w:pPr>
        <w:autoSpaceDE w:val="0"/>
        <w:autoSpaceDN w:val="0"/>
        <w:adjustRightInd w:val="0"/>
        <w:spacing w:line="360" w:lineRule="auto"/>
        <w:jc w:val="center"/>
        <w:rPr>
          <w:rFonts w:ascii="Arial" w:hAnsi="Arial" w:cs="Arial"/>
          <w:b/>
          <w:sz w:val="24"/>
          <w:szCs w:val="24"/>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A820E9" w:rsidRPr="008C2092"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A820E9" w:rsidRPr="00055B50"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A820E9" w:rsidRPr="00044BB0" w:rsidRDefault="00A820E9" w:rsidP="00A820E9">
      <w:pPr>
        <w:pStyle w:val="ListParagraph"/>
        <w:tabs>
          <w:tab w:val="left" w:pos="5990"/>
        </w:tabs>
        <w:autoSpaceDE w:val="0"/>
        <w:autoSpaceDN w:val="0"/>
        <w:adjustRightInd w:val="0"/>
        <w:spacing w:line="360" w:lineRule="auto"/>
        <w:jc w:val="both"/>
        <w:rPr>
          <w:rFonts w:cs="Arial"/>
        </w:rPr>
      </w:pPr>
      <w:r>
        <w:rPr>
          <w:rFonts w:cs="Arial"/>
        </w:rPr>
        <w:tab/>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A820E9"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A820E9" w:rsidRPr="008C2092" w:rsidRDefault="00A820E9" w:rsidP="00A820E9">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A820E9" w:rsidRPr="005E58D0" w:rsidRDefault="00A820E9" w:rsidP="00A820E9">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806133" w:rsidRPr="00E10F4C" w:rsidRDefault="00A820E9" w:rsidP="00A820E9">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806133" w:rsidRPr="00E10F4C" w:rsidRDefault="00806133" w:rsidP="00806133">
      <w:pPr>
        <w:spacing w:after="0"/>
        <w:jc w:val="center"/>
        <w:rPr>
          <w:b/>
          <w:sz w:val="16"/>
          <w:szCs w:val="16"/>
        </w:rPr>
      </w:pPr>
    </w:p>
    <w:p w:rsidR="00806133" w:rsidRDefault="00806133" w:rsidP="00806133">
      <w:pPr>
        <w:spacing w:after="0" w:line="240" w:lineRule="auto"/>
        <w:jc w:val="center"/>
        <w:rPr>
          <w:rFonts w:ascii="Arial" w:hAnsi="Arial" w:cs="Arial"/>
          <w:b/>
          <w:sz w:val="24"/>
          <w:szCs w:val="24"/>
        </w:rPr>
      </w:pPr>
    </w:p>
    <w:p w:rsidR="00806133" w:rsidRDefault="00806133"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A820E9">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697152"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A820E9" w:rsidRDefault="00A820E9"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Community Trust</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806133" w:rsidRPr="009C521E" w:rsidRDefault="00806133" w:rsidP="00806133">
      <w:pPr>
        <w:spacing w:after="0" w:line="240" w:lineRule="auto"/>
        <w:rPr>
          <w:rFonts w:ascii="Arial" w:hAnsi="Arial" w:cs="Arial"/>
          <w:i/>
        </w:rPr>
      </w:pPr>
    </w:p>
    <w:p w:rsidR="00806133" w:rsidRDefault="00806133" w:rsidP="00806133">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A820E9">
        <w:rPr>
          <w:rFonts w:ascii="Arial" w:hAnsi="Arial" w:cs="Arial"/>
          <w:b/>
        </w:rPr>
        <w:t>YSW/10</w:t>
      </w:r>
      <w:r w:rsidR="00120A14">
        <w:rPr>
          <w:rFonts w:ascii="Arial" w:hAnsi="Arial" w:cs="Arial"/>
          <w:b/>
        </w:rPr>
        <w:t>/2020</w:t>
      </w:r>
    </w:p>
    <w:p w:rsidR="00806133" w:rsidRPr="009C521E" w:rsidRDefault="00806133" w:rsidP="00806133">
      <w:pPr>
        <w:tabs>
          <w:tab w:val="left" w:pos="3000"/>
        </w:tabs>
        <w:spacing w:after="0" w:line="240" w:lineRule="auto"/>
        <w:rPr>
          <w:rFonts w:ascii="Arial" w:hAnsi="Arial" w:cs="Arial"/>
          <w:b/>
          <w:i/>
        </w:rPr>
      </w:pPr>
      <w:r w:rsidRPr="009C521E">
        <w:rPr>
          <w:rFonts w:ascii="Arial" w:hAnsi="Arial" w:cs="Arial"/>
          <w:b/>
        </w:rPr>
        <w:tab/>
      </w:r>
    </w:p>
    <w:p w:rsidR="00806133" w:rsidRPr="009C521E" w:rsidRDefault="00806133" w:rsidP="00806133">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06133"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806133" w:rsidRPr="009C521E" w:rsidTr="00B01DA4">
        <w:trPr>
          <w:trHeight w:val="353"/>
        </w:trPr>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806133" w:rsidRDefault="00F42DBC" w:rsidP="00B01DA4">
            <w:pPr>
              <w:spacing w:after="0" w:line="240" w:lineRule="auto"/>
              <w:rPr>
                <w:rFonts w:ascii="Arial" w:hAnsi="Arial" w:cs="Arial"/>
                <w:b/>
              </w:rPr>
            </w:pPr>
            <w:r>
              <w:rPr>
                <w:rFonts w:ascii="Arial" w:hAnsi="Arial" w:cs="Arial"/>
                <w:b/>
              </w:rPr>
              <w:t>Assistant</w:t>
            </w:r>
            <w:r w:rsidR="00806133">
              <w:rPr>
                <w:rFonts w:ascii="Arial" w:hAnsi="Arial" w:cs="Arial"/>
                <w:b/>
              </w:rPr>
              <w:t xml:space="preserve"> Youth </w:t>
            </w:r>
            <w:r>
              <w:rPr>
                <w:rFonts w:ascii="Arial" w:hAnsi="Arial" w:cs="Arial"/>
                <w:b/>
              </w:rPr>
              <w:t>Support Worker</w:t>
            </w:r>
            <w:r w:rsidR="00806133">
              <w:rPr>
                <w:rFonts w:ascii="Arial" w:hAnsi="Arial" w:cs="Arial"/>
                <w:b/>
              </w:rPr>
              <w:t xml:space="preserve"> </w:t>
            </w: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r>
              <w:rPr>
                <w:rFonts w:ascii="Arial" w:hAnsi="Arial" w:cs="Arial"/>
                <w:b/>
              </w:rPr>
              <w:t xml:space="preserve">New Lodge Youth Centre </w:t>
            </w:r>
          </w:p>
          <w:p w:rsidR="00806133" w:rsidRPr="009C521E" w:rsidRDefault="00806133" w:rsidP="00B01DA4">
            <w:pPr>
              <w:spacing w:after="0" w:line="240" w:lineRule="auto"/>
              <w:rPr>
                <w:rFonts w:ascii="Arial" w:hAnsi="Arial" w:cs="Arial"/>
                <w:b/>
                <w:i/>
              </w:rPr>
            </w:pPr>
          </w:p>
        </w:tc>
        <w:tc>
          <w:tcPr>
            <w:tcW w:w="251" w:type="dxa"/>
            <w:tcBorders>
              <w:left w:val="nil"/>
              <w:right w:val="nil"/>
            </w:tcBorders>
          </w:tcPr>
          <w:p w:rsidR="00806133" w:rsidRPr="009C521E" w:rsidRDefault="00806133" w:rsidP="00B01DA4">
            <w:pPr>
              <w:spacing w:after="0" w:line="240" w:lineRule="auto"/>
              <w:rPr>
                <w:rFonts w:ascii="Arial" w:hAnsi="Arial" w:cs="Arial"/>
                <w:b/>
                <w:i/>
              </w:rPr>
            </w:pPr>
          </w:p>
        </w:tc>
        <w:tc>
          <w:tcPr>
            <w:tcW w:w="236" w:type="dxa"/>
            <w:tcBorders>
              <w:left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Hours</w:t>
            </w:r>
            <w:r w:rsidR="00A820E9">
              <w:rPr>
                <w:rFonts w:ascii="Arial" w:hAnsi="Arial" w:cs="Arial"/>
                <w:b/>
              </w:rPr>
              <w:t xml:space="preserve"> (please select one or both)</w:t>
            </w:r>
            <w:r w:rsidRPr="009C521E">
              <w:rPr>
                <w:rFonts w:ascii="Arial" w:hAnsi="Arial" w:cs="Arial"/>
                <w:b/>
              </w:rPr>
              <w:t>:</w:t>
            </w:r>
          </w:p>
        </w:tc>
        <w:tc>
          <w:tcPr>
            <w:tcW w:w="7196" w:type="dxa"/>
            <w:gridSpan w:val="3"/>
          </w:tcPr>
          <w:p w:rsidR="00806133" w:rsidRPr="009C521E" w:rsidRDefault="00081DE3" w:rsidP="00A820E9">
            <w:pPr>
              <w:tabs>
                <w:tab w:val="left" w:pos="1860"/>
                <w:tab w:val="center" w:pos="3490"/>
              </w:tabs>
              <w:rPr>
                <w:rFonts w:ascii="Arial" w:hAnsi="Arial" w:cs="Arial"/>
                <w:b/>
                <w:i/>
              </w:rPr>
            </w:pPr>
            <w:r w:rsidRPr="00081DE3">
              <w:rPr>
                <w:rFonts w:ascii="Arial" w:hAnsi="Arial" w:cs="Arial"/>
                <w:b/>
                <w:noProof/>
                <w:lang w:eastAsia="en-GB"/>
              </w:rPr>
              <w:pict>
                <v:rect id="_x0000_s1061" style="position:absolute;margin-left:127.2pt;margin-top:6.15pt;width:42.75pt;height:13.5pt;z-index:251699200;mso-position-horizontal-relative:text;mso-position-vertical-relative:text"/>
              </w:pict>
            </w:r>
            <w:r w:rsidRPr="00081DE3">
              <w:rPr>
                <w:rFonts w:ascii="Arial" w:hAnsi="Arial" w:cs="Arial"/>
                <w:b/>
                <w:noProof/>
                <w:lang w:eastAsia="en-GB"/>
              </w:rPr>
              <w:pict>
                <v:rect id="_x0000_s1060" style="position:absolute;margin-left:36.45pt;margin-top:6.15pt;width:42.75pt;height:13.5pt;z-index:251698176;mso-position-horizontal-relative:text;mso-position-vertical-relative:text"/>
              </w:pict>
            </w:r>
            <w:r w:rsidR="00F42DBC">
              <w:rPr>
                <w:rFonts w:ascii="Arial" w:hAnsi="Arial" w:cs="Arial"/>
                <w:b/>
              </w:rPr>
              <w:t>9hrs</w:t>
            </w:r>
            <w:r w:rsidR="00B01DA4">
              <w:rPr>
                <w:rFonts w:ascii="Arial" w:hAnsi="Arial" w:cs="Arial"/>
                <w:b/>
              </w:rPr>
              <w:t xml:space="preserve">  </w:t>
            </w:r>
            <w:r w:rsidR="00B01DA4">
              <w:rPr>
                <w:rFonts w:ascii="Arial" w:hAnsi="Arial" w:cs="Arial"/>
                <w:b/>
              </w:rPr>
              <w:tab/>
              <w:t>12</w:t>
            </w:r>
            <w:r w:rsidR="00A820E9">
              <w:rPr>
                <w:rFonts w:ascii="Arial" w:hAnsi="Arial" w:cs="Arial"/>
                <w:b/>
              </w:rPr>
              <w:t xml:space="preserve"> hrs</w:t>
            </w:r>
            <w:r w:rsidR="00A820E9">
              <w:rPr>
                <w:rFonts w:ascii="Arial" w:hAnsi="Arial" w:cs="Arial"/>
                <w:b/>
              </w:rPr>
              <w:tab/>
              <w:t xml:space="preserve">    </w:t>
            </w:r>
          </w:p>
        </w:tc>
      </w:tr>
      <w:tr w:rsidR="00806133" w:rsidRPr="009C521E" w:rsidTr="00B01DA4">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806133" w:rsidRPr="00BB3934" w:rsidRDefault="00B01DA4" w:rsidP="00B01DA4">
            <w:pPr>
              <w:spacing w:after="0" w:line="240" w:lineRule="auto"/>
              <w:rPr>
                <w:rFonts w:ascii="Arial" w:hAnsi="Arial" w:cs="Arial"/>
                <w:b/>
              </w:rPr>
            </w:pPr>
            <w:r>
              <w:rPr>
                <w:rFonts w:ascii="Arial" w:hAnsi="Arial" w:cs="Arial"/>
                <w:b/>
              </w:rPr>
              <w:t>Wednesday 28</w:t>
            </w:r>
            <w:r w:rsidRPr="00B01DA4">
              <w:rPr>
                <w:rFonts w:ascii="Arial" w:hAnsi="Arial" w:cs="Arial"/>
                <w:b/>
                <w:vertAlign w:val="superscript"/>
              </w:rPr>
              <w:t>th</w:t>
            </w:r>
            <w:r>
              <w:rPr>
                <w:rFonts w:ascii="Arial" w:hAnsi="Arial" w:cs="Arial"/>
                <w:b/>
              </w:rPr>
              <w:t xml:space="preserve"> October</w:t>
            </w:r>
            <w:r w:rsidR="00120A14">
              <w:rPr>
                <w:rFonts w:ascii="Arial" w:hAnsi="Arial" w:cs="Arial"/>
                <w:b/>
              </w:rPr>
              <w:t xml:space="preserve"> 2020 at 12 noon</w:t>
            </w:r>
          </w:p>
        </w:tc>
      </w:tr>
    </w:tbl>
    <w:p w:rsidR="00806133" w:rsidRPr="009C521E" w:rsidRDefault="00806133" w:rsidP="00806133">
      <w:pPr>
        <w:spacing w:after="0" w:line="240" w:lineRule="auto"/>
        <w:rPr>
          <w:rFonts w:ascii="Arial" w:hAnsi="Arial" w:cs="Arial"/>
          <w:b/>
          <w:i/>
        </w:rPr>
      </w:pPr>
    </w:p>
    <w:p w:rsidR="00806133" w:rsidRPr="009C521E" w:rsidRDefault="00806133" w:rsidP="00806133">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(Home):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(Mobile):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Email Address:</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single" w:sz="4" w:space="0" w:color="auto"/>
            </w:tcBorders>
          </w:tcPr>
          <w:p w:rsidR="00806133" w:rsidRDefault="00806133" w:rsidP="00B01DA4">
            <w:pPr>
              <w:spacing w:after="0" w:line="240" w:lineRule="auto"/>
              <w:rPr>
                <w:rFonts w:ascii="Arial" w:hAnsi="Arial" w:cs="Arial"/>
                <w:b/>
              </w:rPr>
            </w:pPr>
            <w:r w:rsidRPr="009C521E">
              <w:rPr>
                <w:rFonts w:ascii="Arial" w:hAnsi="Arial" w:cs="Arial"/>
                <w:b/>
              </w:rPr>
              <w:t>Address:</w:t>
            </w:r>
          </w:p>
          <w:p w:rsidR="00806133" w:rsidRDefault="00806133" w:rsidP="00B01DA4">
            <w:pPr>
              <w:spacing w:after="0" w:line="240" w:lineRule="auto"/>
              <w:rPr>
                <w:rFonts w:ascii="Arial" w:hAnsi="Arial" w:cs="Arial"/>
                <w:b/>
              </w:rPr>
            </w:pP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Postcode:</w:t>
            </w:r>
          </w:p>
        </w:tc>
      </w:tr>
      <w:tr w:rsidR="00806133" w:rsidRPr="009C521E" w:rsidTr="00B01DA4">
        <w:tc>
          <w:tcPr>
            <w:tcW w:w="4621" w:type="dxa"/>
            <w:tcBorders>
              <w:bottom w:val="nil"/>
              <w:right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top w:val="nil"/>
              <w:right w:val="nil"/>
            </w:tcBorders>
          </w:tcPr>
          <w:p w:rsidR="00806133" w:rsidRPr="009C521E" w:rsidRDefault="00806133" w:rsidP="00B01DA4">
            <w:pPr>
              <w:spacing w:after="0" w:line="240" w:lineRule="auto"/>
              <w:rPr>
                <w:rFonts w:ascii="Arial" w:hAnsi="Arial" w:cs="Arial"/>
                <w:b/>
                <w:i/>
              </w:rPr>
            </w:pPr>
          </w:p>
        </w:tc>
        <w:tc>
          <w:tcPr>
            <w:tcW w:w="4621" w:type="dxa"/>
            <w:tcBorders>
              <w:top w:val="nil"/>
              <w:left w:val="nil"/>
            </w:tcBorders>
          </w:tcPr>
          <w:p w:rsidR="00806133" w:rsidRPr="009C521E" w:rsidRDefault="00806133" w:rsidP="00B01DA4">
            <w:pPr>
              <w:spacing w:after="0" w:line="240" w:lineRule="auto"/>
              <w:rPr>
                <w:rFonts w:ascii="Arial" w:hAnsi="Arial" w:cs="Arial"/>
                <w:b/>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Relevant Qualifications and/or Professional Membership</w:t>
      </w:r>
    </w:p>
    <w:p w:rsidR="00806133" w:rsidRPr="009C521E" w:rsidRDefault="00806133" w:rsidP="00806133">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806133" w:rsidRDefault="00806133" w:rsidP="00806133">
      <w:pPr>
        <w:spacing w:after="0" w:line="240" w:lineRule="auto"/>
        <w:rPr>
          <w:rFonts w:ascii="Arial" w:hAnsi="Arial" w:cs="Arial"/>
        </w:rPr>
      </w:pPr>
      <w:r w:rsidRPr="009C521E">
        <w:rPr>
          <w:rFonts w:ascii="Arial" w:hAnsi="Arial" w:cs="Arial"/>
        </w:rPr>
        <w:t xml:space="preserve"> (Please continue on a separate sheet of necessary)</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Examination level </w:t>
            </w:r>
          </w:p>
          <w:p w:rsidR="00806133" w:rsidRPr="009C521E" w:rsidRDefault="00806133" w:rsidP="00B01DA4">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Subject(s)</w:t>
            </w:r>
          </w:p>
        </w:tc>
        <w:tc>
          <w:tcPr>
            <w:tcW w:w="1864" w:type="dxa"/>
          </w:tcPr>
          <w:p w:rsidR="00806133" w:rsidRPr="009C521E" w:rsidRDefault="00806133" w:rsidP="00B01DA4">
            <w:pPr>
              <w:spacing w:after="0" w:line="240" w:lineRule="auto"/>
              <w:rPr>
                <w:rFonts w:ascii="Arial" w:hAnsi="Arial" w:cs="Arial"/>
                <w:b/>
                <w:i/>
              </w:rPr>
            </w:pPr>
            <w:r w:rsidRPr="009C521E">
              <w:rPr>
                <w:rFonts w:ascii="Arial" w:hAnsi="Arial" w:cs="Arial"/>
                <w:b/>
              </w:rPr>
              <w:t>Grade</w:t>
            </w: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Professional Qualifications</w:t>
            </w: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Registration Body/Number</w:t>
            </w:r>
          </w:p>
        </w:tc>
        <w:tc>
          <w:tcPr>
            <w:tcW w:w="1864" w:type="dxa"/>
          </w:tcPr>
          <w:p w:rsidR="00806133" w:rsidRPr="009C521E" w:rsidRDefault="00806133" w:rsidP="00B01DA4">
            <w:pPr>
              <w:spacing w:after="0" w:line="240" w:lineRule="auto"/>
              <w:rPr>
                <w:rFonts w:ascii="Arial" w:hAnsi="Arial" w:cs="Arial"/>
                <w:b/>
                <w:i/>
              </w:rPr>
            </w:pP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b/>
        </w:rPr>
        <w:t>Employment History</w:t>
      </w:r>
    </w:p>
    <w:p w:rsidR="00806133" w:rsidRPr="009C521E" w:rsidRDefault="00806133" w:rsidP="00806133">
      <w:pPr>
        <w:spacing w:after="0" w:line="240" w:lineRule="auto"/>
        <w:rPr>
          <w:rFonts w:ascii="Arial" w:hAnsi="Arial" w:cs="Arial"/>
          <w:b/>
          <w:i/>
        </w:rPr>
      </w:pPr>
    </w:p>
    <w:p w:rsidR="00806133" w:rsidRPr="009C521E" w:rsidRDefault="00806133" w:rsidP="00806133">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806133" w:rsidRPr="009C521E" w:rsidTr="00B01DA4">
        <w:tc>
          <w:tcPr>
            <w:tcW w:w="2310" w:type="dxa"/>
          </w:tcPr>
          <w:p w:rsidR="00806133" w:rsidRPr="009C521E" w:rsidRDefault="00806133" w:rsidP="00B01DA4">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From                    </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To</w:t>
            </w: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Job Title:</w:t>
            </w:r>
          </w:p>
          <w:p w:rsidR="00806133" w:rsidRPr="009C521E" w:rsidRDefault="00806133" w:rsidP="00B01DA4">
            <w:pPr>
              <w:spacing w:after="0" w:line="240" w:lineRule="auto"/>
              <w:rPr>
                <w:rFonts w:ascii="Arial" w:hAnsi="Arial" w:cs="Arial"/>
                <w:b/>
                <w:i/>
              </w:rPr>
            </w:pP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Final Salary and Reason for Leaving</w:t>
            </w:r>
          </w:p>
        </w:tc>
      </w:tr>
      <w:tr w:rsidR="00806133" w:rsidRPr="009C521E" w:rsidTr="00B01DA4">
        <w:tc>
          <w:tcPr>
            <w:tcW w:w="231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r>
      <w:tr w:rsidR="00806133" w:rsidRPr="009C521E" w:rsidTr="00B01DA4">
        <w:tc>
          <w:tcPr>
            <w:tcW w:w="9242" w:type="dxa"/>
            <w:gridSpan w:val="5"/>
          </w:tcPr>
          <w:p w:rsidR="00806133" w:rsidRPr="009C521E" w:rsidRDefault="00806133" w:rsidP="00B01DA4">
            <w:pPr>
              <w:spacing w:after="0" w:line="240" w:lineRule="auto"/>
              <w:rPr>
                <w:rFonts w:ascii="Arial" w:hAnsi="Arial" w:cs="Arial"/>
                <w:i/>
              </w:rPr>
            </w:pPr>
            <w:r w:rsidRPr="009C521E">
              <w:rPr>
                <w:rFonts w:ascii="Arial" w:hAnsi="Arial" w:cs="Arial"/>
                <w:b/>
              </w:rPr>
              <w:lastRenderedPageBreak/>
              <w:t>Notice required if offered the position for which you have applied?</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Training</w:t>
      </w:r>
    </w:p>
    <w:p w:rsidR="00806133" w:rsidRPr="009C521E" w:rsidRDefault="00806133" w:rsidP="00806133">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806133" w:rsidRPr="009C521E" w:rsidTr="00B01DA4">
        <w:trPr>
          <w:trHeight w:val="1650"/>
        </w:trPr>
        <w:tc>
          <w:tcPr>
            <w:tcW w:w="9242" w:type="dxa"/>
          </w:tcPr>
          <w:p w:rsidR="00806133" w:rsidRPr="009C521E" w:rsidRDefault="00806133" w:rsidP="00B01DA4">
            <w:pPr>
              <w:spacing w:after="0" w:line="240" w:lineRule="auto"/>
              <w:rPr>
                <w:rFonts w:ascii="Arial" w:hAnsi="Arial" w:cs="Arial"/>
                <w:b/>
                <w:i/>
              </w:rPr>
            </w:pPr>
          </w:p>
        </w:tc>
      </w:tr>
    </w:tbl>
    <w:p w:rsidR="00806133" w:rsidRPr="009C521E" w:rsidRDefault="00806133" w:rsidP="00806133">
      <w:pPr>
        <w:spacing w:after="0" w:line="240" w:lineRule="auto"/>
        <w:rPr>
          <w:rFonts w:ascii="Arial" w:hAnsi="Arial" w:cs="Arial"/>
          <w:b/>
          <w:i/>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Suitability for this position</w:t>
      </w:r>
    </w:p>
    <w:p w:rsidR="00806133" w:rsidRPr="009C521E" w:rsidRDefault="00806133" w:rsidP="00806133">
      <w:pPr>
        <w:spacing w:after="0" w:line="240" w:lineRule="auto"/>
        <w:rPr>
          <w:rFonts w:ascii="Arial" w:hAnsi="Arial" w:cs="Arial"/>
          <w:b/>
          <w:i/>
        </w:rPr>
      </w:pPr>
    </w:p>
    <w:p w:rsidR="00806133" w:rsidRPr="009C521E" w:rsidRDefault="00806133" w:rsidP="00806133">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806133" w:rsidRPr="009C521E" w:rsidRDefault="00806133" w:rsidP="00806133">
      <w:pPr>
        <w:spacing w:after="0"/>
        <w:rPr>
          <w:rFonts w:ascii="Arial" w:hAnsi="Arial" w:cs="Arial"/>
          <w:i/>
        </w:rPr>
      </w:pPr>
      <w:r w:rsidRPr="009C521E">
        <w:rPr>
          <w:rFonts w:ascii="Arial" w:hAnsi="Arial" w:cs="Arial"/>
        </w:rPr>
        <w:t xml:space="preserve">   </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Essential Criteria</w:t>
            </w:r>
          </w:p>
          <w:p w:rsidR="00806133" w:rsidRPr="009C521E" w:rsidRDefault="00806133" w:rsidP="00B01DA4">
            <w:pPr>
              <w:spacing w:after="0" w:line="240" w:lineRule="auto"/>
              <w:rPr>
                <w:rFonts w:ascii="Arial" w:hAnsi="Arial" w:cs="Arial"/>
                <w:b/>
                <w:i/>
              </w:rPr>
            </w:pPr>
          </w:p>
        </w:tc>
      </w:tr>
      <w:tr w:rsidR="00806133" w:rsidRPr="009C521E" w:rsidTr="00B01DA4">
        <w:tc>
          <w:tcPr>
            <w:tcW w:w="9242" w:type="dxa"/>
          </w:tcPr>
          <w:p w:rsidR="00806133" w:rsidRPr="004529DF" w:rsidRDefault="00806133" w:rsidP="00B01DA4">
            <w:pPr>
              <w:spacing w:after="0" w:line="240" w:lineRule="auto"/>
              <w:rPr>
                <w:rFonts w:ascii="Arial" w:hAnsi="Arial" w:cs="Arial"/>
                <w:b/>
                <w:i/>
              </w:rPr>
            </w:pPr>
            <w:r w:rsidRPr="006F7C41">
              <w:rPr>
                <w:rFonts w:ascii="Arial" w:hAnsi="Arial" w:cs="Arial"/>
                <w:b/>
              </w:rPr>
              <w:t xml:space="preserve">1. </w:t>
            </w:r>
            <w:r w:rsidR="00B01DA4">
              <w:rPr>
                <w:rFonts w:ascii="Arial" w:hAnsi="Arial" w:cs="Arial"/>
                <w:b/>
              </w:rPr>
              <w:t>Please demonstrate you have a minimum OCNNI Level 2 in Youth Work or equivalent</w:t>
            </w: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B01DA4">
        <w:tc>
          <w:tcPr>
            <w:tcW w:w="9242" w:type="dxa"/>
          </w:tcPr>
          <w:p w:rsidR="00806133" w:rsidRPr="004529DF" w:rsidRDefault="00806133" w:rsidP="00B01DA4">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demonstrate </w:t>
            </w:r>
            <w:r w:rsidR="00592321">
              <w:rPr>
                <w:rFonts w:ascii="Arial" w:hAnsi="Arial" w:cs="Arial"/>
                <w:b/>
              </w:rPr>
              <w:t>you have 2 years or more experience in development and delivery of the youth work curriculum in various settings</w:t>
            </w: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B01DA4">
        <w:tc>
          <w:tcPr>
            <w:tcW w:w="9242" w:type="dxa"/>
          </w:tcPr>
          <w:p w:rsidR="00806133" w:rsidRPr="004529DF" w:rsidRDefault="00806133" w:rsidP="00B01DA4">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demonstrate </w:t>
            </w:r>
            <w:r w:rsidR="00592321">
              <w:rPr>
                <w:rFonts w:eastAsia="Batang" w:cs="Arial"/>
                <w:b/>
                <w:sz w:val="22"/>
                <w:szCs w:val="22"/>
              </w:rPr>
              <w:t>your understanding of the issues facing children and young people from disadvantaged communities</w:t>
            </w:r>
          </w:p>
          <w:p w:rsidR="00806133" w:rsidRPr="006F7C41" w:rsidRDefault="00806133" w:rsidP="00B01DA4">
            <w:pPr>
              <w:spacing w:after="0"/>
              <w:jc w:val="both"/>
              <w:rPr>
                <w:rFonts w:cs="Arial"/>
                <w:b/>
              </w:rPr>
            </w:pPr>
          </w:p>
          <w:p w:rsidR="00806133" w:rsidRPr="006F7C41" w:rsidRDefault="00806133" w:rsidP="00B01DA4">
            <w:pPr>
              <w:tabs>
                <w:tab w:val="left" w:pos="567"/>
              </w:tabs>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tc>
      </w:tr>
      <w:tr w:rsidR="00806133" w:rsidRPr="009C521E" w:rsidTr="00B01DA4">
        <w:tc>
          <w:tcPr>
            <w:tcW w:w="9242" w:type="dxa"/>
          </w:tcPr>
          <w:p w:rsidR="00592321" w:rsidRDefault="00806133" w:rsidP="00592321">
            <w:pPr>
              <w:tabs>
                <w:tab w:val="left" w:pos="360"/>
              </w:tabs>
              <w:spacing w:line="360" w:lineRule="auto"/>
              <w:rPr>
                <w:rFonts w:ascii="Arial" w:hAnsi="Arial" w:cs="Arial"/>
                <w:b/>
              </w:rPr>
            </w:pPr>
            <w:r w:rsidRPr="006F7C41">
              <w:rPr>
                <w:rFonts w:ascii="Arial" w:eastAsia="Times New Roman" w:hAnsi="Arial" w:cs="Arial"/>
                <w:b/>
              </w:rPr>
              <w:t xml:space="preserve">4. </w:t>
            </w:r>
            <w:r w:rsidR="00592321">
              <w:rPr>
                <w:rFonts w:ascii="Arial" w:eastAsia="Times New Roman" w:hAnsi="Arial" w:cs="Arial"/>
                <w:b/>
                <w:lang w:eastAsia="en-GB"/>
              </w:rPr>
              <w:t xml:space="preserve">Have you undertaken </w:t>
            </w:r>
            <w:r w:rsidR="00592321" w:rsidRPr="004529DF">
              <w:rPr>
                <w:rFonts w:ascii="Arial" w:eastAsia="Times New Roman" w:hAnsi="Arial" w:cs="Arial"/>
                <w:b/>
                <w:lang w:eastAsia="en-GB"/>
              </w:rPr>
              <w:t>c</w:t>
            </w:r>
            <w:r w:rsidR="00592321" w:rsidRPr="004529DF">
              <w:rPr>
                <w:rFonts w:ascii="Arial" w:hAnsi="Arial" w:cs="Arial"/>
                <w:b/>
              </w:rPr>
              <w:t xml:space="preserve">hild protection training in the last 2 years, or </w:t>
            </w:r>
            <w:r w:rsidR="00592321">
              <w:rPr>
                <w:rFonts w:ascii="Arial" w:hAnsi="Arial" w:cs="Arial"/>
                <w:b/>
              </w:rPr>
              <w:t xml:space="preserve">do you have the </w:t>
            </w:r>
            <w:r w:rsidR="00592321" w:rsidRPr="004529DF">
              <w:rPr>
                <w:rFonts w:ascii="Arial" w:hAnsi="Arial" w:cs="Arial"/>
                <w:b/>
              </w:rPr>
              <w:t>willingness to complete</w:t>
            </w:r>
            <w:r w:rsidR="00592321">
              <w:rPr>
                <w:rFonts w:ascii="Arial" w:hAnsi="Arial" w:cs="Arial"/>
                <w:b/>
              </w:rPr>
              <w:t xml:space="preserve"> this training?</w:t>
            </w: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w:t>
            </w:r>
            <w:r w:rsidR="00592321">
              <w:rPr>
                <w:rFonts w:ascii="Arial" w:eastAsia="Times New Roman" w:hAnsi="Arial" w:cs="Arial"/>
                <w:b/>
                <w:lang w:eastAsia="en-GB"/>
              </w:rPr>
              <w:t>are willing to work unsociable hours including weekends and holidays</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4529DF" w:rsidRDefault="00806133" w:rsidP="00B01DA4">
            <w:pPr>
              <w:tabs>
                <w:tab w:val="left" w:pos="360"/>
              </w:tabs>
              <w:spacing w:line="360" w:lineRule="auto"/>
              <w:rPr>
                <w:rFonts w:ascii="Arial" w:hAnsi="Arial" w:cs="Arial"/>
                <w:b/>
              </w:rPr>
            </w:pPr>
          </w:p>
          <w:p w:rsidR="00806133" w:rsidRDefault="00806133" w:rsidP="00B01DA4">
            <w:pPr>
              <w:autoSpaceDE w:val="0"/>
              <w:autoSpaceDN w:val="0"/>
              <w:adjustRightInd w:val="0"/>
              <w:spacing w:before="60" w:after="0" w:line="360" w:lineRule="auto"/>
              <w:jc w:val="both"/>
              <w:rPr>
                <w:rFonts w:ascii="Arial" w:eastAsia="Times New Roman" w:hAnsi="Arial" w:cs="Arial"/>
                <w:lang w:eastAsia="en-GB"/>
              </w:rPr>
            </w:pPr>
          </w:p>
          <w:p w:rsidR="00806133" w:rsidRDefault="00806133" w:rsidP="00B01DA4">
            <w:pPr>
              <w:spacing w:after="0" w:line="360" w:lineRule="auto"/>
              <w:jc w:val="both"/>
              <w:rPr>
                <w:rFonts w:ascii="Arial" w:eastAsia="Times New Roman" w:hAnsi="Arial" w:cs="Arial"/>
                <w:b/>
                <w:lang w:eastAsia="en-GB"/>
              </w:rPr>
            </w:pPr>
          </w:p>
          <w:p w:rsidR="00806133" w:rsidRDefault="00806133" w:rsidP="00B01DA4">
            <w:pPr>
              <w:spacing w:after="0" w:line="360" w:lineRule="auto"/>
              <w:jc w:val="both"/>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hAnsi="Arial" w:cs="Arial"/>
                <w:b/>
              </w:rPr>
            </w:pPr>
            <w:r>
              <w:rPr>
                <w:rFonts w:ascii="Arial" w:eastAsia="Times New Roman" w:hAnsi="Arial" w:cs="Arial"/>
                <w:b/>
                <w:lang w:eastAsia="en-GB"/>
              </w:rPr>
              <w:lastRenderedPageBreak/>
              <w:t xml:space="preserve">6. </w:t>
            </w:r>
            <w:r w:rsidR="00592321">
              <w:rPr>
                <w:rFonts w:ascii="Arial" w:eastAsia="Times New Roman" w:hAnsi="Arial" w:cs="Arial"/>
                <w:b/>
                <w:lang w:eastAsia="en-GB"/>
              </w:rPr>
              <w:t>Please provide evidence of a time you have demonstrated good verbal and written communication skills</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6F7C41" w:rsidRDefault="00806133" w:rsidP="00B01DA4">
            <w:pPr>
              <w:tabs>
                <w:tab w:val="left" w:pos="360"/>
              </w:tabs>
              <w:spacing w:line="360" w:lineRule="auto"/>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tc>
      </w:tr>
      <w:tr w:rsidR="00C2558F" w:rsidRPr="009C521E" w:rsidTr="00B01DA4">
        <w:tc>
          <w:tcPr>
            <w:tcW w:w="9242" w:type="dxa"/>
          </w:tcPr>
          <w:p w:rsidR="00C2558F" w:rsidRDefault="00C2558F"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Desirable Criteria</w:t>
            </w:r>
          </w:p>
        </w:tc>
      </w:tr>
      <w:tr w:rsidR="00C2558F" w:rsidRPr="009C521E" w:rsidTr="00B01DA4">
        <w:tc>
          <w:tcPr>
            <w:tcW w:w="9242" w:type="dxa"/>
          </w:tcPr>
          <w:p w:rsidR="00C2558F" w:rsidRDefault="00C2558F" w:rsidP="00C2558F">
            <w:pPr>
              <w:tabs>
                <w:tab w:val="left" w:pos="360"/>
              </w:tabs>
              <w:spacing w:line="360" w:lineRule="auto"/>
              <w:rPr>
                <w:rFonts w:ascii="Arial" w:eastAsia="Times New Roman" w:hAnsi="Arial" w:cs="Arial"/>
                <w:b/>
                <w:lang w:eastAsia="en-GB"/>
              </w:rPr>
            </w:pPr>
            <w:r w:rsidRPr="00C2558F">
              <w:rPr>
                <w:rFonts w:ascii="Arial" w:eastAsia="Times New Roman" w:hAnsi="Arial" w:cs="Arial"/>
                <w:b/>
                <w:lang w:eastAsia="en-GB"/>
              </w:rPr>
              <w:t>1.</w:t>
            </w:r>
            <w:r>
              <w:rPr>
                <w:rFonts w:eastAsia="Times New Roman" w:cs="Arial"/>
                <w:b/>
                <w:lang w:eastAsia="en-GB"/>
              </w:rPr>
              <w:t xml:space="preserve"> </w:t>
            </w:r>
            <w:r>
              <w:rPr>
                <w:rFonts w:ascii="Arial" w:eastAsia="Times New Roman" w:hAnsi="Arial" w:cs="Arial"/>
                <w:b/>
                <w:lang w:eastAsia="en-GB"/>
              </w:rPr>
              <w:t>Explain to the panel, your experience of mentoring young people</w:t>
            </w:r>
          </w:p>
          <w:p w:rsidR="00C2558F" w:rsidRDefault="00C2558F" w:rsidP="00C2558F">
            <w:pPr>
              <w:tabs>
                <w:tab w:val="left" w:pos="360"/>
              </w:tabs>
              <w:spacing w:line="360" w:lineRule="auto"/>
              <w:rPr>
                <w:rFonts w:ascii="Arial" w:eastAsia="Times New Roman" w:hAnsi="Arial" w:cs="Arial"/>
                <w:b/>
                <w:lang w:eastAsia="en-GB"/>
              </w:rPr>
            </w:pPr>
          </w:p>
          <w:p w:rsidR="00C2558F" w:rsidRPr="00C2558F" w:rsidRDefault="00C2558F" w:rsidP="00C2558F">
            <w:pPr>
              <w:tabs>
                <w:tab w:val="left" w:pos="360"/>
              </w:tabs>
              <w:spacing w:line="360" w:lineRule="auto"/>
              <w:rPr>
                <w:rFonts w:ascii="Arial" w:eastAsia="Times New Roman" w:hAnsi="Arial" w:cs="Arial"/>
                <w:b/>
                <w:lang w:eastAsia="en-GB"/>
              </w:rPr>
            </w:pPr>
          </w:p>
        </w:tc>
      </w:tr>
      <w:tr w:rsidR="00C2558F" w:rsidRPr="009C521E" w:rsidTr="00B01DA4">
        <w:tc>
          <w:tcPr>
            <w:tcW w:w="9242" w:type="dxa"/>
          </w:tcPr>
          <w:p w:rsidR="00C2558F" w:rsidRDefault="00C2558F"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2. Explain to the panel, your experience of outreach and/or detached youth work</w:t>
            </w:r>
          </w:p>
          <w:p w:rsidR="00C2558F" w:rsidRDefault="00C2558F" w:rsidP="00B01DA4">
            <w:pPr>
              <w:tabs>
                <w:tab w:val="left" w:pos="360"/>
              </w:tabs>
              <w:spacing w:line="360" w:lineRule="auto"/>
              <w:rPr>
                <w:rFonts w:ascii="Arial" w:eastAsia="Times New Roman" w:hAnsi="Arial" w:cs="Arial"/>
                <w:b/>
                <w:lang w:eastAsia="en-GB"/>
              </w:rPr>
            </w:pPr>
          </w:p>
          <w:p w:rsidR="00C2558F" w:rsidRDefault="00C2558F" w:rsidP="00B01DA4">
            <w:pPr>
              <w:tabs>
                <w:tab w:val="left" w:pos="360"/>
              </w:tabs>
              <w:spacing w:line="360" w:lineRule="auto"/>
              <w:rPr>
                <w:rFonts w:ascii="Arial" w:eastAsia="Times New Roman" w:hAnsi="Arial" w:cs="Arial"/>
                <w:b/>
                <w:lang w:eastAsia="en-GB"/>
              </w:rPr>
            </w:pPr>
          </w:p>
          <w:p w:rsidR="00C2558F" w:rsidRDefault="00C2558F" w:rsidP="00B01DA4">
            <w:pPr>
              <w:tabs>
                <w:tab w:val="left" w:pos="360"/>
              </w:tabs>
              <w:spacing w:line="360" w:lineRule="auto"/>
              <w:rPr>
                <w:rFonts w:ascii="Arial" w:eastAsia="Times New Roman" w:hAnsi="Arial" w:cs="Arial"/>
                <w:b/>
                <w:lang w:eastAsia="en-GB"/>
              </w:rPr>
            </w:pPr>
          </w:p>
          <w:p w:rsidR="00C2558F" w:rsidRDefault="00C2558F" w:rsidP="00B01DA4">
            <w:pPr>
              <w:tabs>
                <w:tab w:val="left" w:pos="360"/>
              </w:tabs>
              <w:spacing w:line="360" w:lineRule="auto"/>
              <w:rPr>
                <w:rFonts w:ascii="Arial" w:eastAsia="Times New Roman" w:hAnsi="Arial" w:cs="Arial"/>
                <w:b/>
                <w:lang w:eastAsia="en-GB"/>
              </w:rPr>
            </w:pPr>
          </w:p>
        </w:tc>
      </w:tr>
      <w:tr w:rsidR="00806133" w:rsidRPr="009C521E" w:rsidTr="00B01DA4">
        <w:tc>
          <w:tcPr>
            <w:tcW w:w="9242" w:type="dxa"/>
            <w:tcBorders>
              <w:bottom w:val="single" w:sz="4" w:space="0" w:color="auto"/>
            </w:tcBorders>
          </w:tcPr>
          <w:p w:rsidR="00806133" w:rsidRPr="009C521E" w:rsidRDefault="00806133" w:rsidP="00B01DA4">
            <w:pPr>
              <w:spacing w:after="0" w:line="240" w:lineRule="auto"/>
              <w:rPr>
                <w:rFonts w:ascii="Arial" w:hAnsi="Arial" w:cs="Arial"/>
                <w:i/>
              </w:rPr>
            </w:pPr>
            <w:r w:rsidRPr="009C521E">
              <w:rPr>
                <w:rFonts w:ascii="Arial" w:hAnsi="Arial" w:cs="Arial"/>
              </w:rPr>
              <w:lastRenderedPageBreak/>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p w:rsidR="00806133" w:rsidRPr="009C521E" w:rsidRDefault="00806133" w:rsidP="00B01DA4">
            <w:pPr>
              <w:spacing w:after="0" w:line="240" w:lineRule="auto"/>
              <w:rPr>
                <w:rFonts w:ascii="Arial" w:hAnsi="Arial" w:cs="Arial"/>
                <w:b/>
                <w:i/>
              </w:rPr>
            </w:pPr>
          </w:p>
        </w:tc>
      </w:tr>
      <w:tr w:rsidR="00806133" w:rsidRPr="009C521E" w:rsidTr="00B01DA4">
        <w:tc>
          <w:tcPr>
            <w:tcW w:w="9242" w:type="dxa"/>
            <w:tcBorders>
              <w:left w:val="nil"/>
              <w:right w:val="nil"/>
            </w:tcBorders>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Data Protection Act:</w:t>
            </w:r>
          </w:p>
          <w:p w:rsidR="00806133" w:rsidRPr="009C521E" w:rsidRDefault="00806133" w:rsidP="00B01DA4">
            <w:pPr>
              <w:spacing w:after="0" w:line="240" w:lineRule="auto"/>
              <w:rPr>
                <w:rFonts w:ascii="Arial" w:hAnsi="Arial" w:cs="Arial"/>
                <w:i/>
              </w:rPr>
            </w:pP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b/>
                <w:i/>
              </w:rPr>
            </w:pPr>
            <w:r w:rsidRPr="009C521E">
              <w:rPr>
                <w:rFonts w:ascii="Arial" w:hAnsi="Arial" w:cs="Arial"/>
                <w:b/>
              </w:rPr>
              <w:t>Signed: _____________________________________  Date: ______________________</w:t>
            </w:r>
          </w:p>
          <w:p w:rsidR="00806133" w:rsidRPr="009C521E" w:rsidRDefault="00806133" w:rsidP="00B01DA4">
            <w:pPr>
              <w:spacing w:after="0"/>
              <w:rPr>
                <w:rFonts w:ascii="Arial" w:hAnsi="Arial" w:cs="Arial"/>
                <w:i/>
              </w:rPr>
            </w:pPr>
          </w:p>
        </w:tc>
      </w:tr>
    </w:tbl>
    <w:tbl>
      <w:tblPr>
        <w:tblStyle w:val="TableGrid"/>
        <w:tblW w:w="0" w:type="auto"/>
        <w:tblLook w:val="04A0"/>
      </w:tblPr>
      <w:tblGrid>
        <w:gridCol w:w="9242"/>
      </w:tblGrid>
      <w:tr w:rsidR="00806133" w:rsidRPr="009C521E" w:rsidTr="00B01DA4">
        <w:tc>
          <w:tcPr>
            <w:tcW w:w="9242" w:type="dxa"/>
          </w:tcPr>
          <w:p w:rsidR="00806133" w:rsidRPr="009C521E" w:rsidRDefault="00806133" w:rsidP="00B01DA4">
            <w:pPr>
              <w:rPr>
                <w:rFonts w:ascii="Arial" w:hAnsi="Arial" w:cs="Arial"/>
                <w:b/>
                <w:i/>
                <w:sz w:val="22"/>
                <w:szCs w:val="22"/>
              </w:rPr>
            </w:pPr>
            <w:r w:rsidRPr="009C521E">
              <w:rPr>
                <w:rFonts w:ascii="Arial" w:hAnsi="Arial" w:cs="Arial"/>
                <w:b/>
                <w:sz w:val="22"/>
                <w:szCs w:val="22"/>
              </w:rPr>
              <w:t>Personal Statement:</w:t>
            </w:r>
          </w:p>
          <w:p w:rsidR="00806133" w:rsidRPr="009C521E" w:rsidRDefault="00806133" w:rsidP="00B01DA4">
            <w:pPr>
              <w:rPr>
                <w:rFonts w:ascii="Arial" w:hAnsi="Arial" w:cs="Arial"/>
                <w:b/>
                <w:i/>
                <w:sz w:val="22"/>
                <w:szCs w:val="22"/>
              </w:rPr>
            </w:pPr>
          </w:p>
        </w:tc>
      </w:tr>
      <w:tr w:rsidR="00806133" w:rsidRPr="009C521E" w:rsidTr="00B01DA4">
        <w:tc>
          <w:tcPr>
            <w:tcW w:w="9242" w:type="dxa"/>
          </w:tcPr>
          <w:p w:rsidR="00806133" w:rsidRPr="009C521E" w:rsidRDefault="00806133" w:rsidP="00B01DA4">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806133" w:rsidRPr="009C521E" w:rsidTr="00B01DA4">
              <w:trPr>
                <w:trHeight w:val="96"/>
              </w:trPr>
              <w:tc>
                <w:tcPr>
                  <w:tcW w:w="0" w:type="auto"/>
                </w:tcPr>
                <w:p w:rsidR="00806133" w:rsidRPr="009C521E" w:rsidRDefault="00806133" w:rsidP="00B01DA4">
                  <w:pPr>
                    <w:pStyle w:val="Default"/>
                    <w:rPr>
                      <w:sz w:val="22"/>
                      <w:szCs w:val="22"/>
                    </w:rPr>
                  </w:pPr>
                </w:p>
              </w:tc>
              <w:tc>
                <w:tcPr>
                  <w:tcW w:w="0" w:type="auto"/>
                </w:tcPr>
                <w:p w:rsidR="00806133" w:rsidRPr="009C521E" w:rsidRDefault="00806133" w:rsidP="00B01DA4">
                  <w:pPr>
                    <w:pStyle w:val="Default"/>
                    <w:rPr>
                      <w:b/>
                      <w:bCs/>
                      <w:sz w:val="22"/>
                      <w:szCs w:val="22"/>
                    </w:rPr>
                  </w:pPr>
                </w:p>
              </w:tc>
            </w:tr>
            <w:tr w:rsidR="00806133" w:rsidRPr="009C521E" w:rsidTr="00B01DA4">
              <w:trPr>
                <w:trHeight w:val="1667"/>
              </w:trPr>
              <w:tc>
                <w:tcPr>
                  <w:tcW w:w="0" w:type="auto"/>
                  <w:gridSpan w:val="2"/>
                </w:tcPr>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lastRenderedPageBreak/>
                    <w:t xml:space="preserve">Make any necessary reasonable adjustments or adaptations, or provide any aids to assist you in completing the duties of the post. </w:t>
                  </w:r>
                </w:p>
                <w:p w:rsidR="00806133" w:rsidRPr="009C521E" w:rsidRDefault="00806133" w:rsidP="00B01DA4">
                  <w:pPr>
                    <w:pStyle w:val="Default"/>
                    <w:spacing w:line="276" w:lineRule="auto"/>
                    <w:rPr>
                      <w:rFonts w:ascii="Arial" w:hAnsi="Arial" w:cs="Arial"/>
                      <w:sz w:val="22"/>
                      <w:szCs w:val="22"/>
                    </w:rPr>
                  </w:pPr>
                </w:p>
                <w:p w:rsidR="00806133" w:rsidRDefault="00806133" w:rsidP="00B01DA4">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Pr="009C521E" w:rsidRDefault="00806133" w:rsidP="00B01DA4">
                  <w:pPr>
                    <w:pStyle w:val="Default"/>
                    <w:spacing w:line="276" w:lineRule="auto"/>
                    <w:rPr>
                      <w:sz w:val="22"/>
                      <w:szCs w:val="22"/>
                    </w:rPr>
                  </w:pPr>
                </w:p>
              </w:tc>
            </w:tr>
          </w:tbl>
          <w:p w:rsidR="00806133" w:rsidRPr="009C521E" w:rsidRDefault="00806133" w:rsidP="00B01DA4">
            <w:pPr>
              <w:rPr>
                <w:rFonts w:ascii="Arial" w:hAnsi="Arial" w:cs="Arial"/>
                <w:b/>
                <w:i/>
                <w:sz w:val="22"/>
                <w:szCs w:val="22"/>
              </w:rPr>
            </w:pPr>
          </w:p>
        </w:tc>
      </w:tr>
    </w:tbl>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Private and Confidential</w:t>
      </w:r>
    </w:p>
    <w:p w:rsidR="00806133" w:rsidRPr="009C521E" w:rsidRDefault="00806133" w:rsidP="00806133">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806133" w:rsidRPr="009C521E" w:rsidRDefault="00806133" w:rsidP="00806133">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06133" w:rsidRPr="009C521E" w:rsidTr="00B01DA4">
        <w:tc>
          <w:tcPr>
            <w:tcW w:w="9242" w:type="dxa"/>
          </w:tcPr>
          <w:p w:rsidR="00806133" w:rsidRPr="009C521E" w:rsidRDefault="00806133" w:rsidP="00B01DA4">
            <w:pPr>
              <w:spacing w:after="0"/>
              <w:rPr>
                <w:rFonts w:ascii="Arial" w:hAnsi="Arial" w:cs="Arial"/>
                <w:b/>
                <w:i/>
              </w:rPr>
            </w:pPr>
            <w:r w:rsidRPr="009C521E">
              <w:rPr>
                <w:rFonts w:ascii="Arial" w:hAnsi="Arial" w:cs="Arial"/>
                <w:b/>
              </w:rPr>
              <w:t>Referees</w:t>
            </w: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Default="00806133" w:rsidP="00806133">
      <w:pPr>
        <w:spacing w:after="0"/>
        <w:rPr>
          <w:rFonts w:ascii="Arial" w:hAnsi="Arial" w:cs="Arial"/>
        </w:rPr>
      </w:pPr>
    </w:p>
    <w:p w:rsidR="00806133" w:rsidRDefault="00806133" w:rsidP="00806133">
      <w:pPr>
        <w:spacing w:after="0"/>
        <w:rPr>
          <w:rFonts w:ascii="Arial" w:hAnsi="Arial" w:cs="Arial"/>
        </w:rPr>
      </w:pPr>
    </w:p>
    <w:p w:rsidR="00806133" w:rsidRPr="009C521E" w:rsidRDefault="00806133" w:rsidP="00806133">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 xml:space="preserve">I confirm that the information I have given is accurate and complete, as misleading or false </w:t>
            </w:r>
            <w:r w:rsidRPr="009C521E">
              <w:rPr>
                <w:rFonts w:ascii="Arial" w:hAnsi="Arial" w:cs="Arial"/>
              </w:rPr>
              <w:lastRenderedPageBreak/>
              <w:t>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rPr>
        <w:br w:type="page"/>
      </w:r>
    </w:p>
    <w:p w:rsidR="00806133" w:rsidRPr="009C521E" w:rsidRDefault="00806133" w:rsidP="00806133">
      <w:pPr>
        <w:autoSpaceDE w:val="0"/>
        <w:autoSpaceDN w:val="0"/>
        <w:adjustRightInd w:val="0"/>
        <w:spacing w:line="360" w:lineRule="auto"/>
        <w:ind w:left="7200" w:firstLine="720"/>
        <w:rPr>
          <w:rFonts w:cs="Arial"/>
          <w:i/>
        </w:rPr>
      </w:pPr>
      <w:r w:rsidRPr="009C521E">
        <w:rPr>
          <w:rFonts w:cs="Arial"/>
          <w:i/>
        </w:rPr>
        <w:lastRenderedPageBreak/>
        <w:t>QF16/4</w:t>
      </w:r>
    </w:p>
    <w:p w:rsidR="00806133" w:rsidRPr="009C521E" w:rsidRDefault="00806133" w:rsidP="00806133">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806133" w:rsidRPr="009C521E" w:rsidRDefault="00806133" w:rsidP="00806133">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806133" w:rsidRPr="009C521E" w:rsidRDefault="00806133" w:rsidP="00806133">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01DA4">
        <w:rPr>
          <w:rFonts w:ascii="Arial" w:eastAsia="Times New Roman" w:hAnsi="Arial" w:cs="Arial"/>
          <w:b/>
        </w:rPr>
        <w:t>YSW/10</w:t>
      </w:r>
      <w:r w:rsidR="00120A14">
        <w:rPr>
          <w:rFonts w:ascii="Arial" w:eastAsia="Times New Roman" w:hAnsi="Arial" w:cs="Arial"/>
          <w:b/>
        </w:rPr>
        <w:t>/2020</w:t>
      </w:r>
    </w:p>
    <w:p w:rsidR="00806133" w:rsidRPr="009C521E" w:rsidRDefault="00806133" w:rsidP="00806133">
      <w:pPr>
        <w:spacing w:after="0" w:line="240" w:lineRule="auto"/>
        <w:jc w:val="center"/>
        <w:rPr>
          <w:rFonts w:ascii="Times New Roman" w:eastAsia="Times New Roman" w:hAnsi="Times New Roman" w:cs="Times New Roman"/>
          <w:b/>
          <w:u w:val="single"/>
        </w:rPr>
      </w:pPr>
    </w:p>
    <w:p w:rsidR="00806133" w:rsidRPr="009C521E" w:rsidRDefault="00806133" w:rsidP="00806133">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806133" w:rsidRPr="009C521E" w:rsidRDefault="00806133" w:rsidP="00806133">
      <w:pPr>
        <w:spacing w:after="0" w:line="240" w:lineRule="auto"/>
        <w:rPr>
          <w:rFonts w:ascii="Times New Roman" w:eastAsia="Times New Roman" w:hAnsi="Times New Roman" w:cs="Times New Roman"/>
        </w:rPr>
      </w:pPr>
    </w:p>
    <w:p w:rsidR="00806133" w:rsidRPr="009C521E" w:rsidRDefault="00806133" w:rsidP="00806133">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806133" w:rsidRPr="009C521E" w:rsidRDefault="00806133" w:rsidP="00806133">
      <w:pPr>
        <w:spacing w:after="0" w:line="240" w:lineRule="auto"/>
        <w:jc w:val="center"/>
        <w:rPr>
          <w:rFonts w:ascii="Arial" w:eastAsia="Times New Roman" w:hAnsi="Arial" w:cs="Arial"/>
          <w:b/>
          <w:u w:val="single"/>
        </w:rPr>
      </w:pP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806133" w:rsidRPr="009C521E" w:rsidRDefault="00081DE3" w:rsidP="00806133">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B01DA4" w:rsidRDefault="00B01DA4"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806133" w:rsidRPr="009C521E" w:rsidRDefault="00806133" w:rsidP="00806133">
      <w:pPr>
        <w:spacing w:after="0" w:line="240" w:lineRule="auto"/>
        <w:rPr>
          <w:rFonts w:ascii="Arial" w:eastAsia="Times New Roman" w:hAnsi="Arial" w:cs="Arial"/>
        </w:rPr>
      </w:pPr>
    </w:p>
    <w:p w:rsidR="00806133" w:rsidRPr="009C521E" w:rsidRDefault="00081DE3"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B01DA4" w:rsidRDefault="00B01DA4" w:rsidP="00806133"/>
              </w:txbxContent>
            </v:textbox>
          </v:shape>
        </w:pict>
      </w:r>
      <w:r w:rsidR="00806133"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ind w:firstLine="720"/>
        <w:rPr>
          <w:rFonts w:ascii="Arial" w:eastAsia="Times New Roman" w:hAnsi="Arial" w:cs="Arial"/>
        </w:rPr>
      </w:pPr>
    </w:p>
    <w:p w:rsidR="00806133" w:rsidRPr="009C521E" w:rsidRDefault="00081DE3" w:rsidP="00806133">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B01DA4" w:rsidRDefault="00B01DA4" w:rsidP="00806133"/>
              </w:txbxContent>
            </v:textbox>
          </v:shape>
        </w:pict>
      </w:r>
      <w:r w:rsidR="00806133" w:rsidRPr="009C521E">
        <w:rPr>
          <w:rFonts w:ascii="Arial" w:eastAsia="Times New Roman" w:hAnsi="Arial" w:cs="Arial"/>
        </w:rPr>
        <w:t xml:space="preserve">I am not a member of either the Protestant or the Roman Catholic </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community</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b/>
        </w:rPr>
      </w:pPr>
      <w:r w:rsidRPr="009C521E">
        <w:rPr>
          <w:rFonts w:ascii="Arial" w:eastAsia="Times New Roman" w:hAnsi="Arial" w:cs="Arial"/>
        </w:rPr>
        <w:tab/>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806133" w:rsidRPr="009C521E" w:rsidRDefault="00806133" w:rsidP="00806133">
      <w:pPr>
        <w:spacing w:after="0" w:line="240" w:lineRule="auto"/>
        <w:outlineLvl w:val="0"/>
        <w:rPr>
          <w:rFonts w:ascii="Arial" w:eastAsia="Times New Roman" w:hAnsi="Arial" w:cs="Arial"/>
          <w:b/>
        </w:rPr>
      </w:pPr>
    </w:p>
    <w:p w:rsidR="00806133" w:rsidRPr="009C521E" w:rsidRDefault="00081DE3" w:rsidP="00806133">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B01DA4" w:rsidRDefault="00B01DA4" w:rsidP="00806133"/>
              </w:txbxContent>
            </v:textbox>
          </v:shape>
        </w:pict>
      </w:r>
      <w:r w:rsidRPr="00081DE3">
        <w:rPr>
          <w:rFonts w:ascii="Arial" w:eastAsia="Times New Roman" w:hAnsi="Arial" w:cs="Arial"/>
          <w:noProof/>
          <w:lang w:eastAsia="en-GB"/>
        </w:rPr>
        <w:pict>
          <v:shape id="Text Box 17" o:spid="_x0000_s1030" type="#_x0000_t202" style="position:absolute;margin-left:170.25pt;margin-top:6.45pt;width:27pt;height:2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B01DA4" w:rsidRDefault="00B01DA4" w:rsidP="00806133"/>
              </w:txbxContent>
            </v:textbox>
          </v:shape>
        </w:pict>
      </w:r>
      <w:r w:rsidR="00806133" w:rsidRPr="009C521E">
        <w:rPr>
          <w:rFonts w:ascii="Arial" w:eastAsia="Times New Roman" w:hAnsi="Arial" w:cs="Arial"/>
        </w:rPr>
        <w:t>White</w:t>
      </w:r>
      <w:r w:rsidR="00806133" w:rsidRPr="009C521E">
        <w:rPr>
          <w:rFonts w:ascii="Arial" w:eastAsia="Times New Roman" w:hAnsi="Arial" w:cs="Arial"/>
          <w:b/>
        </w:rPr>
        <w:t xml:space="preserve">  </w:t>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t xml:space="preserve">  </w:t>
      </w:r>
      <w:r w:rsidR="00806133" w:rsidRPr="009C521E">
        <w:rPr>
          <w:rFonts w:ascii="Arial" w:eastAsia="Times New Roman" w:hAnsi="Arial" w:cs="Arial"/>
        </w:rPr>
        <w:t>Black Other</w:t>
      </w:r>
      <w:r w:rsidR="00806133" w:rsidRPr="009C521E">
        <w:rPr>
          <w:rFonts w:ascii="Arial" w:eastAsia="Times New Roman" w:hAnsi="Arial" w:cs="Arial"/>
          <w:b/>
        </w:rPr>
        <w:t xml:space="preserve">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081DE3" w:rsidP="00806133">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B01DA4" w:rsidRDefault="00B01DA4" w:rsidP="00806133"/>
              </w:txbxContent>
            </v:textbox>
          </v:shape>
        </w:pict>
      </w:r>
      <w:r w:rsidRPr="00081DE3">
        <w:rPr>
          <w:rFonts w:ascii="Arial" w:eastAsia="Times New Roman" w:hAnsi="Arial" w:cs="Arial"/>
          <w:b/>
          <w:noProof/>
          <w:lang w:eastAsia="en-GB"/>
        </w:rPr>
        <w:pict>
          <v:shape id="Text Box 18" o:spid="_x0000_s1032" type="#_x0000_t202" style="position:absolute;left:0;text-align:left;margin-left:170.25pt;margin-top:8.7pt;width:27pt;height:2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B01DA4" w:rsidRDefault="00B01DA4"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081DE3" w:rsidP="00806133">
      <w:pPr>
        <w:spacing w:after="0" w:line="240" w:lineRule="auto"/>
        <w:ind w:left="720" w:firstLine="720"/>
        <w:outlineLvl w:val="0"/>
        <w:rPr>
          <w:rFonts w:ascii="Arial" w:eastAsia="Times New Roman" w:hAnsi="Arial" w:cs="Arial"/>
          <w:b/>
        </w:rPr>
      </w:pPr>
      <w:r w:rsidRPr="00081DE3">
        <w:rPr>
          <w:rFonts w:ascii="Arial" w:eastAsia="Times New Roman" w:hAnsi="Arial" w:cs="Arial"/>
          <w:noProof/>
          <w:lang w:eastAsia="en-GB"/>
        </w:rPr>
        <w:pict>
          <v:shape id="_x0000_s1033" type="#_x0000_t202" style="position:absolute;left:0;text-align:left;margin-left:170.25pt;margin-top:6.1pt;width:27pt;height:2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B01DA4" w:rsidRDefault="00B01DA4" w:rsidP="00806133"/>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B01DA4" w:rsidRDefault="00B01DA4"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081DE3" w:rsidP="00806133">
      <w:pPr>
        <w:spacing w:after="0" w:line="240" w:lineRule="auto"/>
        <w:ind w:left="720" w:firstLine="720"/>
        <w:outlineLvl w:val="0"/>
        <w:rPr>
          <w:rFonts w:ascii="Arial" w:eastAsia="Times New Roman" w:hAnsi="Arial" w:cs="Arial"/>
          <w:b/>
        </w:rPr>
      </w:pPr>
      <w:r w:rsidRPr="00081DE3">
        <w:rPr>
          <w:rFonts w:ascii="Arial" w:eastAsia="Times New Roman" w:hAnsi="Arial" w:cs="Arial"/>
          <w:noProof/>
          <w:lang w:eastAsia="en-GB"/>
        </w:rPr>
        <w:pict>
          <v:shape id="Text Box 13" o:spid="_x0000_s1035" type="#_x0000_t202" style="position:absolute;left:0;text-align:left;margin-left:170.25pt;margin-top:10.6pt;width:27pt;height:2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B01DA4" w:rsidRDefault="00B01DA4" w:rsidP="00806133"/>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B01DA4" w:rsidRDefault="00B01DA4"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081DE3" w:rsidP="00806133">
      <w:pPr>
        <w:spacing w:after="0" w:line="240" w:lineRule="auto"/>
        <w:ind w:left="720" w:firstLine="720"/>
        <w:outlineLvl w:val="0"/>
        <w:rPr>
          <w:rFonts w:ascii="Arial" w:eastAsia="Times New Roman" w:hAnsi="Arial" w:cs="Arial"/>
          <w:b/>
        </w:rPr>
      </w:pPr>
      <w:r w:rsidRPr="00081DE3">
        <w:rPr>
          <w:rFonts w:ascii="Arial" w:eastAsia="Times New Roman" w:hAnsi="Arial" w:cs="Arial"/>
          <w:noProof/>
          <w:lang w:eastAsia="en-GB"/>
        </w:rPr>
        <w:pict>
          <v:shape id="Text Box 14" o:spid="_x0000_s1037" type="#_x0000_t202" style="position:absolute;left:0;text-align:left;margin-left:357pt;margin-top:11.15pt;width:27pt;height:2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B01DA4" w:rsidRDefault="00B01DA4" w:rsidP="00806133"/>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B01DA4" w:rsidRDefault="00B01DA4"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806133" w:rsidRDefault="00806133" w:rsidP="00806133">
      <w:pPr>
        <w:spacing w:after="0" w:line="240" w:lineRule="auto"/>
        <w:outlineLvl w:val="0"/>
        <w:rPr>
          <w:rFonts w:cs="Arial"/>
          <w:i/>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806133" w:rsidRPr="009C521E" w:rsidRDefault="00081DE3" w:rsidP="00806133">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B01DA4" w:rsidRDefault="00B01DA4" w:rsidP="00806133"/>
              </w:txbxContent>
            </v:textbox>
          </v:shape>
        </w:pict>
      </w:r>
      <w:r>
        <w:rPr>
          <w:rFonts w:ascii="Arial" w:eastAsia="Times New Roman" w:hAnsi="Arial" w:cs="Arial"/>
          <w:noProof/>
          <w:lang w:eastAsia="en-GB"/>
        </w:rPr>
        <w:pict>
          <v:shape id="_x0000_s1040" type="#_x0000_t202" style="position:absolute;margin-left:177.75pt;margin-top:8.9pt;width:38.25pt;height:2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B01DA4" w:rsidRDefault="00B01DA4"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806133" w:rsidRPr="009C521E" w:rsidRDefault="00081DE3"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B01DA4" w:rsidRDefault="00B01DA4" w:rsidP="00806133"/>
              </w:txbxContent>
            </v:textbox>
          </v:shape>
        </w:pict>
      </w:r>
      <w:r>
        <w:rPr>
          <w:rFonts w:ascii="Arial" w:eastAsia="Times New Roman" w:hAnsi="Arial" w:cs="Arial"/>
          <w:noProof/>
          <w:lang w:eastAsia="en-GB"/>
        </w:rPr>
        <w:pict>
          <v:shape id="_x0000_s1042" type="#_x0000_t202" style="position:absolute;margin-left:356.25pt;margin-top:9.1pt;width:21.75pt;height:18.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B01DA4" w:rsidRDefault="00B01DA4" w:rsidP="00806133"/>
              </w:txbxContent>
            </v:textbox>
          </v:shape>
        </w:pict>
      </w:r>
      <w:r>
        <w:rPr>
          <w:rFonts w:ascii="Arial" w:eastAsia="Times New Roman" w:hAnsi="Arial" w:cs="Arial"/>
          <w:noProof/>
          <w:lang w:eastAsia="en-GB"/>
        </w:rPr>
        <w:pict>
          <v:shape id="_x0000_s1043" type="#_x0000_t202" style="position:absolute;margin-left:263.1pt;margin-top:9.1pt;width:21.75pt;height:1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B01DA4" w:rsidRDefault="00B01DA4" w:rsidP="00806133"/>
              </w:txbxContent>
            </v:textbox>
          </v:shape>
        </w:pict>
      </w:r>
      <w:r>
        <w:rPr>
          <w:rFonts w:ascii="Arial" w:eastAsia="Times New Roman" w:hAnsi="Arial" w:cs="Arial"/>
          <w:noProof/>
          <w:lang w:eastAsia="en-GB"/>
        </w:rPr>
        <w:pict>
          <v:shape id="_x0000_s1044" type="#_x0000_t202" style="position:absolute;margin-left:183pt;margin-top:9.1pt;width:21.75pt;height:18.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B01DA4" w:rsidRDefault="00B01DA4" w:rsidP="00806133"/>
              </w:txbxContent>
            </v:textbox>
          </v:shape>
        </w:pict>
      </w:r>
      <w:r>
        <w:rPr>
          <w:rFonts w:ascii="Arial" w:eastAsia="Times New Roman" w:hAnsi="Arial" w:cs="Arial"/>
          <w:noProof/>
          <w:lang w:eastAsia="en-GB"/>
        </w:rPr>
        <w:pict>
          <v:shape id="_x0000_s1045" type="#_x0000_t202" style="position:absolute;margin-left:107.15pt;margin-top:9.1pt;width:21.75pt;height:18.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B01DA4" w:rsidRDefault="00B01DA4" w:rsidP="00806133"/>
              </w:txbxContent>
            </v:textbox>
          </v:shape>
        </w:pict>
      </w:r>
      <w:r>
        <w:rPr>
          <w:rFonts w:ascii="Arial" w:eastAsia="Times New Roman" w:hAnsi="Arial" w:cs="Arial"/>
          <w:noProof/>
          <w:lang w:eastAsia="en-GB"/>
        </w:rPr>
        <w:pict>
          <v:shape id="_x0000_s1046" type="#_x0000_t202" style="position:absolute;margin-left:38.5pt;margin-top:9.1pt;width:21.75pt;height:18.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B01DA4" w:rsidRDefault="00B01DA4" w:rsidP="00806133"/>
              </w:txbxContent>
            </v:textbox>
          </v:shape>
        </w:pict>
      </w:r>
    </w:p>
    <w:p w:rsidR="00806133"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806133" w:rsidRPr="009C521E"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806133" w:rsidRPr="009C521E" w:rsidRDefault="00806133" w:rsidP="00806133">
      <w:pPr>
        <w:spacing w:after="0" w:line="240" w:lineRule="auto"/>
        <w:outlineLvl w:val="0"/>
        <w:rPr>
          <w:rFonts w:ascii="Arial" w:eastAsia="Times New Roman" w:hAnsi="Arial" w:cs="Arial"/>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42" o:spid="_x0000_s1047" type="#_x0000_t202" style="position:absolute;margin-left:351pt;margin-top:3.45pt;width:27pt;height:2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B01DA4" w:rsidRDefault="00B01DA4" w:rsidP="00806133"/>
              </w:txbxContent>
            </v:textbox>
          </v:shape>
        </w:pict>
      </w:r>
      <w:r w:rsidR="00806133" w:rsidRPr="009C521E">
        <w:rPr>
          <w:rFonts w:ascii="Arial" w:eastAsia="Calibri" w:hAnsi="Arial" w:cs="Arial"/>
          <w:b/>
          <w:noProof/>
        </w:rPr>
        <w:t>Physical impairment</w:t>
      </w:r>
      <w:r w:rsidR="00806133" w:rsidRPr="009C521E">
        <w:rPr>
          <w:rFonts w:ascii="Arial" w:eastAsia="Calibri" w:hAnsi="Arial" w:cs="Arial"/>
          <w:noProof/>
        </w:rPr>
        <w:t>, such as difficulty using</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 wheelchair or crutches:</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41" o:spid="_x0000_s1048" type="#_x0000_t202" style="position:absolute;margin-left:351pt;margin-top:2.3pt;width:27pt;height:2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B01DA4" w:rsidRDefault="00B01DA4" w:rsidP="00806133"/>
              </w:txbxContent>
            </v:textbox>
          </v:shape>
        </w:pict>
      </w:r>
      <w:r w:rsidR="00806133" w:rsidRPr="009C521E">
        <w:rPr>
          <w:rFonts w:ascii="Arial" w:eastAsia="Calibri" w:hAnsi="Arial" w:cs="Arial"/>
          <w:b/>
          <w:noProof/>
        </w:rPr>
        <w:t>Sensory impairment</w:t>
      </w:r>
      <w:r w:rsidR="00806133" w:rsidRPr="009C521E">
        <w:rPr>
          <w:rFonts w:ascii="Arial" w:eastAsia="Calibri" w:hAnsi="Arial" w:cs="Arial"/>
          <w:noProof/>
        </w:rPr>
        <w:t>, such as being blind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40" o:spid="_x0000_s1049" type="#_x0000_t202" style="position:absolute;margin-left:351pt;margin-top:1.1pt;width:27pt;height:27.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B01DA4" w:rsidRDefault="00B01DA4" w:rsidP="00806133"/>
              </w:txbxContent>
            </v:textbox>
          </v:shape>
        </w:pict>
      </w:r>
      <w:r w:rsidR="00806133" w:rsidRPr="009C521E">
        <w:rPr>
          <w:rFonts w:ascii="Arial" w:eastAsia="Calibri" w:hAnsi="Arial" w:cs="Arial"/>
          <w:b/>
          <w:noProof/>
        </w:rPr>
        <w:t>Mental health condition</w:t>
      </w:r>
      <w:r w:rsidR="00806133" w:rsidRPr="009C521E">
        <w:rPr>
          <w:rFonts w:ascii="Arial" w:eastAsia="Calibri" w:hAnsi="Arial" w:cs="Arial"/>
          <w:noProof/>
        </w:rPr>
        <w:t xml:space="preserve">, such as depression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schizophrenia:</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39" o:spid="_x0000_s1050" type="#_x0000_t202" style="position:absolute;margin-left:351pt;margin-top:4.7pt;width:27pt;height:27.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B01DA4" w:rsidRDefault="00B01DA4" w:rsidP="00806133"/>
              </w:txbxContent>
            </v:textbox>
          </v:shape>
        </w:pict>
      </w:r>
      <w:r w:rsidR="00806133" w:rsidRPr="009C521E">
        <w:rPr>
          <w:rFonts w:ascii="Arial" w:eastAsia="Calibri" w:hAnsi="Arial" w:cs="Arial"/>
          <w:b/>
          <w:noProof/>
        </w:rPr>
        <w:t>Learning disability or difficulty</w:t>
      </w:r>
      <w:r w:rsidR="00806133" w:rsidRPr="009C521E">
        <w:rPr>
          <w:rFonts w:ascii="Arial" w:eastAsia="Calibri" w:hAnsi="Arial" w:cs="Arial"/>
          <w:noProof/>
        </w:rPr>
        <w:t>, such as</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38" o:spid="_x0000_s1051" type="#_x0000_t202" style="position:absolute;margin-left:351pt;margin-top:3.5pt;width:27pt;height:2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B01DA4" w:rsidRDefault="00B01DA4" w:rsidP="00806133"/>
              </w:txbxContent>
            </v:textbox>
          </v:shape>
        </w:pict>
      </w:r>
      <w:r w:rsidR="00806133" w:rsidRPr="009C521E">
        <w:rPr>
          <w:rFonts w:ascii="Arial" w:eastAsia="Calibri" w:hAnsi="Arial" w:cs="Arial"/>
          <w:b/>
          <w:noProof/>
        </w:rPr>
        <w:t>Long-standing or progressive illness or health condition</w:t>
      </w:r>
      <w:r w:rsidR="00806133" w:rsidRPr="009C521E">
        <w:rPr>
          <w:rFonts w:ascii="Arial" w:eastAsia="Calibri" w:hAnsi="Arial" w:cs="Arial"/>
          <w:noProof/>
        </w:rPr>
        <w:t>,</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chronic heart disease:</w:t>
      </w:r>
    </w:p>
    <w:p w:rsidR="00806133" w:rsidRPr="009C521E" w:rsidRDefault="00806133" w:rsidP="00806133">
      <w:pPr>
        <w:spacing w:after="0" w:line="240" w:lineRule="auto"/>
        <w:rPr>
          <w:rFonts w:ascii="Arial" w:eastAsia="Calibri" w:hAnsi="Arial" w:cs="Arial"/>
          <w:noProof/>
        </w:rPr>
      </w:pPr>
    </w:p>
    <w:p w:rsidR="00806133" w:rsidRPr="009C521E" w:rsidRDefault="00081DE3" w:rsidP="00806133">
      <w:pPr>
        <w:spacing w:after="0" w:line="240" w:lineRule="auto"/>
        <w:rPr>
          <w:rFonts w:ascii="Arial" w:eastAsia="Calibri" w:hAnsi="Arial" w:cs="Arial"/>
          <w:noProof/>
        </w:rPr>
      </w:pPr>
      <w:r w:rsidRPr="00081DE3">
        <w:rPr>
          <w:rFonts w:ascii="Calibri" w:eastAsia="Calibri" w:hAnsi="Calibri" w:cs="Arial"/>
          <w:noProof/>
          <w:lang w:eastAsia="en-GB"/>
        </w:rPr>
        <w:pict>
          <v:shape id="Text Box 37" o:spid="_x0000_s1052" type="#_x0000_t202" style="position:absolute;margin-left:351pt;margin-top:1.7pt;width:27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B01DA4" w:rsidRDefault="00B01DA4" w:rsidP="00806133"/>
              </w:txbxContent>
            </v:textbox>
          </v:shape>
        </w:pict>
      </w:r>
      <w:r w:rsidR="00806133" w:rsidRPr="009C521E">
        <w:rPr>
          <w:rFonts w:ascii="Arial" w:eastAsia="Calibri" w:hAnsi="Arial" w:cs="Arial"/>
          <w:b/>
          <w:noProof/>
        </w:rPr>
        <w:t>Other</w:t>
      </w:r>
      <w:r w:rsidR="00806133" w:rsidRPr="009C521E">
        <w:rPr>
          <w:rFonts w:ascii="Arial" w:eastAsia="Calibri" w:hAnsi="Arial" w:cs="Arial"/>
          <w:noProof/>
        </w:rPr>
        <w:t xml:space="preserve"> (please specify):</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507CD0" w:rsidRDefault="00507CD0" w:rsidP="00507CD0">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507CD0" w:rsidRDefault="00507CD0" w:rsidP="00507CD0">
      <w:pPr>
        <w:spacing w:after="0" w:line="240" w:lineRule="auto"/>
        <w:jc w:val="center"/>
        <w:outlineLvl w:val="0"/>
        <w:rPr>
          <w:rFonts w:ascii="Arial" w:eastAsia="Times New Roman" w:hAnsi="Arial" w:cs="Arial"/>
          <w:b/>
        </w:rPr>
      </w:pPr>
    </w:p>
    <w:p w:rsidR="00507CD0" w:rsidRPr="007C3F01" w:rsidRDefault="00507CD0" w:rsidP="00507CD0">
      <w:pPr>
        <w:spacing w:after="0" w:line="240" w:lineRule="auto"/>
        <w:jc w:val="center"/>
        <w:outlineLvl w:val="0"/>
        <w:rPr>
          <w:rFonts w:ascii="Arial" w:hAnsi="Arial" w:cs="Arial"/>
          <w:b/>
        </w:rPr>
      </w:pPr>
      <w:r w:rsidRPr="00116800">
        <w:rPr>
          <w:i/>
          <w:noProof/>
          <w:sz w:val="16"/>
          <w:szCs w:val="16"/>
          <w:lang w:eastAsia="en-GB"/>
        </w:rPr>
        <w:pict>
          <v:shape id="_x0000_s1063" type="#_x0000_t202" style="position:absolute;left:0;text-align:left;margin-left:563.25pt;margin-top:-11.6pt;width:155.45pt;height:133.2pt;z-index:-2516152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507CD0" w:rsidRDefault="00507CD0" w:rsidP="00507CD0">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116800">
        <w:rPr>
          <w:i/>
          <w:noProof/>
          <w:sz w:val="16"/>
          <w:szCs w:val="16"/>
          <w:lang w:eastAsia="en-GB"/>
        </w:rPr>
        <w:pict>
          <v:shape id="Text Box 1" o:spid="_x0000_s1064" type="#_x0000_t202" style="position:absolute;left:0;text-align:left;margin-left:598.45pt;margin-top:-44.25pt;width:20.85pt;height:32.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507CD0" w:rsidRDefault="00507CD0" w:rsidP="00507CD0"/>
              </w:txbxContent>
            </v:textbox>
          </v:shape>
        </w:pict>
      </w:r>
      <w:r w:rsidRPr="00E64F5F">
        <w:rPr>
          <w:rFonts w:ascii="Arial" w:eastAsia="Times New Roman" w:hAnsi="Arial" w:cs="Arial"/>
          <w:i/>
          <w:sz w:val="16"/>
          <w:szCs w:val="16"/>
        </w:rPr>
        <w:t xml:space="preserve">Access to this information will be strictly controlled and will not be seen by the </w:t>
      </w:r>
      <w:proofErr w:type="spellStart"/>
      <w:r w:rsidRPr="00E64F5F">
        <w:rPr>
          <w:rFonts w:ascii="Arial" w:eastAsia="Times New Roman" w:hAnsi="Arial" w:cs="Arial"/>
          <w:i/>
          <w:sz w:val="16"/>
          <w:szCs w:val="16"/>
        </w:rPr>
        <w:t>shortlisting</w:t>
      </w:r>
      <w:proofErr w:type="spellEnd"/>
      <w:r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116800">
        <w:rPr>
          <w:noProof/>
          <w:lang w:eastAsia="en-GB"/>
        </w:rPr>
        <w:pict>
          <v:shape id="Text Box 6" o:spid="_x0000_s1065" type="#_x0000_t202" style="position:absolute;left:0;text-align:left;margin-left:563.25pt;margin-top:-11.6pt;width:155.45pt;height:133.2pt;z-index:-251613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507CD0" w:rsidRDefault="00507CD0" w:rsidP="00507CD0">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116800">
        <w:rPr>
          <w:noProof/>
          <w:lang w:eastAsia="en-GB"/>
        </w:rPr>
        <w:pict>
          <v:shape id="_x0000_s1066" type="#_x0000_t202" style="position:absolute;left:0;text-align:left;margin-left:598.45pt;margin-top:-44.25pt;width:20.85pt;height:32.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507CD0" w:rsidRDefault="00507CD0" w:rsidP="00507CD0"/>
              </w:txbxContent>
            </v:textbox>
          </v:shape>
        </w:pict>
      </w:r>
      <w:r w:rsidRPr="00116800">
        <w:rPr>
          <w:noProof/>
          <w:lang w:eastAsia="en-GB"/>
        </w:rPr>
        <w:pict>
          <v:shape id="_x0000_s1067" type="#_x0000_t202" style="position:absolute;left:0;text-align:left;margin-left:563.25pt;margin-top:-11.6pt;width:155.45pt;height:133.2pt;z-index:-251611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507CD0" w:rsidRDefault="00507CD0" w:rsidP="00507CD0">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116800">
        <w:rPr>
          <w:noProof/>
          <w:lang w:eastAsia="en-GB"/>
        </w:rPr>
        <w:pict>
          <v:shape id="_x0000_s1068" type="#_x0000_t202" style="position:absolute;left:0;text-align:left;margin-left:598.45pt;margin-top:-44.25pt;width:20.85pt;height:32.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507CD0" w:rsidRDefault="00507CD0" w:rsidP="00507CD0"/>
              </w:txbxContent>
            </v:textbox>
          </v:shape>
        </w:pict>
      </w:r>
    </w:p>
    <w:p w:rsidR="00B01DA4" w:rsidRDefault="00B01DA4" w:rsidP="00507CD0">
      <w:pPr>
        <w:spacing w:after="0" w:line="240" w:lineRule="auto"/>
        <w:jc w:val="center"/>
      </w:pPr>
    </w:p>
    <w:sectPr w:rsidR="00B01DA4" w:rsidSect="00B01DA4">
      <w:footerReference w:type="even"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A4" w:rsidRDefault="00B01DA4">
      <w:pPr>
        <w:spacing w:after="0" w:line="240" w:lineRule="auto"/>
      </w:pPr>
      <w:r>
        <w:separator/>
      </w:r>
    </w:p>
  </w:endnote>
  <w:endnote w:type="continuationSeparator" w:id="0">
    <w:p w:rsidR="00B01DA4" w:rsidRDefault="00B0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A4" w:rsidRDefault="00081DE3">
    <w:pPr>
      <w:pStyle w:val="Footer"/>
      <w:framePr w:wrap="around" w:vAnchor="text" w:hAnchor="margin" w:xAlign="right" w:y="1"/>
      <w:rPr>
        <w:rStyle w:val="PageNumber"/>
      </w:rPr>
    </w:pPr>
    <w:r>
      <w:rPr>
        <w:rStyle w:val="PageNumber"/>
      </w:rPr>
      <w:fldChar w:fldCharType="begin"/>
    </w:r>
    <w:r w:rsidR="00B01DA4">
      <w:rPr>
        <w:rStyle w:val="PageNumber"/>
      </w:rPr>
      <w:instrText xml:space="preserve">PAGE  </w:instrText>
    </w:r>
    <w:r>
      <w:rPr>
        <w:rStyle w:val="PageNumber"/>
      </w:rPr>
      <w:fldChar w:fldCharType="separate"/>
    </w:r>
    <w:r w:rsidR="00B01DA4">
      <w:rPr>
        <w:rStyle w:val="PageNumber"/>
        <w:noProof/>
      </w:rPr>
      <w:t>2</w:t>
    </w:r>
    <w:r>
      <w:rPr>
        <w:rStyle w:val="PageNumber"/>
      </w:rPr>
      <w:fldChar w:fldCharType="end"/>
    </w:r>
  </w:p>
  <w:p w:rsidR="00B01DA4" w:rsidRDefault="00B01D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A4" w:rsidRDefault="00B01DA4">
      <w:pPr>
        <w:spacing w:after="0" w:line="240" w:lineRule="auto"/>
      </w:pPr>
      <w:r>
        <w:separator/>
      </w:r>
    </w:p>
  </w:footnote>
  <w:footnote w:type="continuationSeparator" w:id="0">
    <w:p w:rsidR="00B01DA4" w:rsidRDefault="00B01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A1516"/>
    <w:multiLevelType w:val="hybridMultilevel"/>
    <w:tmpl w:val="95124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35608"/>
    <w:multiLevelType w:val="hybridMultilevel"/>
    <w:tmpl w:val="8B0A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D6279"/>
    <w:multiLevelType w:val="hybridMultilevel"/>
    <w:tmpl w:val="2E2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74B6A"/>
    <w:multiLevelType w:val="hybridMultilevel"/>
    <w:tmpl w:val="EDD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32197"/>
    <w:multiLevelType w:val="hybridMultilevel"/>
    <w:tmpl w:val="A68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8315A2"/>
    <w:multiLevelType w:val="hybridMultilevel"/>
    <w:tmpl w:val="E33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14"/>
  </w:num>
  <w:num w:numId="6">
    <w:abstractNumId w:val="6"/>
  </w:num>
  <w:num w:numId="7">
    <w:abstractNumId w:val="15"/>
  </w:num>
  <w:num w:numId="8">
    <w:abstractNumId w:val="13"/>
  </w:num>
  <w:num w:numId="9">
    <w:abstractNumId w:val="1"/>
  </w:num>
  <w:num w:numId="10">
    <w:abstractNumId w:val="7"/>
  </w:num>
  <w:num w:numId="11">
    <w:abstractNumId w:val="12"/>
  </w:num>
  <w:num w:numId="12">
    <w:abstractNumId w:val="8"/>
  </w:num>
  <w:num w:numId="13">
    <w:abstractNumId w:val="10"/>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133"/>
    <w:rsid w:val="000005C9"/>
    <w:rsid w:val="00081DE3"/>
    <w:rsid w:val="000A3177"/>
    <w:rsid w:val="001024CB"/>
    <w:rsid w:val="00120A14"/>
    <w:rsid w:val="00191EDA"/>
    <w:rsid w:val="001F7D7C"/>
    <w:rsid w:val="00217CC6"/>
    <w:rsid w:val="00316060"/>
    <w:rsid w:val="00424028"/>
    <w:rsid w:val="0045620D"/>
    <w:rsid w:val="0046036F"/>
    <w:rsid w:val="00507CD0"/>
    <w:rsid w:val="00572145"/>
    <w:rsid w:val="00592321"/>
    <w:rsid w:val="00605F2D"/>
    <w:rsid w:val="0061140D"/>
    <w:rsid w:val="0077712B"/>
    <w:rsid w:val="007C7BCE"/>
    <w:rsid w:val="00806133"/>
    <w:rsid w:val="00820C58"/>
    <w:rsid w:val="008B16F4"/>
    <w:rsid w:val="008C2C5B"/>
    <w:rsid w:val="00901F48"/>
    <w:rsid w:val="009532A4"/>
    <w:rsid w:val="00A06F6F"/>
    <w:rsid w:val="00A820E9"/>
    <w:rsid w:val="00B01DA4"/>
    <w:rsid w:val="00B1568D"/>
    <w:rsid w:val="00B67E2D"/>
    <w:rsid w:val="00BD349C"/>
    <w:rsid w:val="00C2558F"/>
    <w:rsid w:val="00C712B6"/>
    <w:rsid w:val="00C81B24"/>
    <w:rsid w:val="00CD6BE1"/>
    <w:rsid w:val="00E54D5A"/>
    <w:rsid w:val="00EE5195"/>
    <w:rsid w:val="00F42DBC"/>
    <w:rsid w:val="00FD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paragraph" w:styleId="NoSpacing">
    <w:name w:val="No Spacing"/>
    <w:uiPriority w:val="1"/>
    <w:qFormat/>
    <w:rsid w:val="00B01D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louise.beagan</cp:lastModifiedBy>
  <cp:revision>5</cp:revision>
  <dcterms:created xsi:type="dcterms:W3CDTF">2020-10-21T10:54:00Z</dcterms:created>
  <dcterms:modified xsi:type="dcterms:W3CDTF">2020-10-21T11:43:00Z</dcterms:modified>
</cp:coreProperties>
</file>