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33" w:rsidRPr="002004B0" w:rsidRDefault="00806133" w:rsidP="00806133"/>
    <w:p w:rsidR="00806133" w:rsidRPr="002004B0" w:rsidRDefault="00806133" w:rsidP="00806133"/>
    <w:p w:rsidR="00806133" w:rsidRPr="002004B0" w:rsidRDefault="00806133" w:rsidP="00806133">
      <w:pPr>
        <w:jc w:val="center"/>
      </w:pPr>
    </w:p>
    <w:p w:rsidR="00806133" w:rsidRDefault="00EE5195" w:rsidP="00EE5195">
      <w:pPr>
        <w:tabs>
          <w:tab w:val="left" w:pos="0"/>
        </w:tabs>
        <w:jc w:val="center"/>
      </w:pPr>
      <w:r w:rsidRPr="00EE5195">
        <w:rPr>
          <w:noProof/>
          <w:lang w:eastAsia="en-GB"/>
        </w:rPr>
        <w:drawing>
          <wp:inline distT="0" distB="0" distL="0" distR="0">
            <wp:extent cx="4457700" cy="1343025"/>
            <wp:effectExtent l="0" t="0" r="0" b="0"/>
            <wp:docPr id="1" name="Picture 1" descr="C:\Users\sean.breen\Desktop\Logos\Ashton &amp; NLYC Logo Finis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breen\Desktop\Logos\Ashton &amp; NLYC Logo Finishe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7700" cy="1343025"/>
                    </a:xfrm>
                    <a:prstGeom prst="rect">
                      <a:avLst/>
                    </a:prstGeom>
                    <a:noFill/>
                    <a:ln>
                      <a:noFill/>
                    </a:ln>
                  </pic:spPr>
                </pic:pic>
              </a:graphicData>
            </a:graphic>
          </wp:inline>
        </w:drawing>
      </w:r>
    </w:p>
    <w:p w:rsidR="00806133" w:rsidRDefault="00806133" w:rsidP="00806133">
      <w:pPr>
        <w:tabs>
          <w:tab w:val="left" w:pos="0"/>
        </w:tabs>
        <w:jc w:val="both"/>
      </w:pPr>
    </w:p>
    <w:p w:rsidR="00806133" w:rsidRDefault="00806133" w:rsidP="00806133">
      <w:pPr>
        <w:tabs>
          <w:tab w:val="left" w:pos="0"/>
        </w:tabs>
        <w:jc w:val="center"/>
        <w:rPr>
          <w:rFonts w:ascii="Arial" w:hAnsi="Arial" w:cs="Arial"/>
          <w:sz w:val="32"/>
          <w:szCs w:val="32"/>
        </w:rPr>
      </w:pPr>
    </w:p>
    <w:p w:rsidR="00806133" w:rsidRDefault="00806133" w:rsidP="00A820E9">
      <w:pPr>
        <w:tabs>
          <w:tab w:val="left" w:pos="0"/>
        </w:tabs>
        <w:rPr>
          <w:rFonts w:ascii="Arial" w:hAnsi="Arial" w:cs="Arial"/>
          <w:sz w:val="32"/>
          <w:szCs w:val="32"/>
        </w:rPr>
      </w:pPr>
    </w:p>
    <w:p w:rsidR="00806133" w:rsidRDefault="00806133" w:rsidP="00806133">
      <w:pPr>
        <w:tabs>
          <w:tab w:val="left" w:pos="0"/>
        </w:tabs>
        <w:jc w:val="center"/>
        <w:rPr>
          <w:rFonts w:ascii="Arial" w:hAnsi="Arial" w:cs="Arial"/>
          <w:sz w:val="32"/>
          <w:szCs w:val="32"/>
        </w:rPr>
      </w:pPr>
      <w:r w:rsidRPr="002004B0">
        <w:rPr>
          <w:rFonts w:ascii="Arial" w:hAnsi="Arial" w:cs="Arial"/>
          <w:sz w:val="32"/>
          <w:szCs w:val="32"/>
        </w:rPr>
        <w:t>Candidate Information Booklet</w:t>
      </w:r>
    </w:p>
    <w:p w:rsidR="00806133" w:rsidRPr="009C775D" w:rsidRDefault="00806133" w:rsidP="00806133">
      <w:pPr>
        <w:tabs>
          <w:tab w:val="left" w:pos="0"/>
        </w:tabs>
        <w:jc w:val="center"/>
        <w:rPr>
          <w:rFonts w:ascii="Arial" w:hAnsi="Arial" w:cs="Arial"/>
          <w:sz w:val="32"/>
          <w:szCs w:val="32"/>
        </w:rPr>
      </w:pPr>
    </w:p>
    <w:p w:rsidR="00806133" w:rsidRDefault="00C67F02" w:rsidP="00806133">
      <w:pPr>
        <w:spacing w:after="0" w:line="240" w:lineRule="auto"/>
        <w:jc w:val="center"/>
        <w:rPr>
          <w:rFonts w:ascii="Arial" w:hAnsi="Arial" w:cs="Arial"/>
          <w:b/>
          <w:sz w:val="32"/>
          <w:szCs w:val="32"/>
        </w:rPr>
      </w:pPr>
      <w:r>
        <w:rPr>
          <w:rFonts w:ascii="Arial" w:hAnsi="Arial" w:cs="Arial"/>
          <w:b/>
          <w:sz w:val="32"/>
          <w:szCs w:val="32"/>
        </w:rPr>
        <w:t>Project Lead</w:t>
      </w:r>
    </w:p>
    <w:p w:rsidR="00806133" w:rsidRDefault="00806133" w:rsidP="00806133">
      <w:pPr>
        <w:spacing w:after="0" w:line="240" w:lineRule="auto"/>
        <w:jc w:val="center"/>
        <w:rPr>
          <w:rFonts w:ascii="Arial" w:hAnsi="Arial" w:cs="Arial"/>
          <w:b/>
          <w:sz w:val="32"/>
          <w:szCs w:val="32"/>
        </w:rPr>
      </w:pPr>
      <w:r>
        <w:rPr>
          <w:rFonts w:ascii="Arial" w:hAnsi="Arial" w:cs="Arial"/>
          <w:b/>
          <w:sz w:val="32"/>
          <w:szCs w:val="32"/>
        </w:rPr>
        <w:t>New Lodge Youth Centre</w:t>
      </w:r>
    </w:p>
    <w:p w:rsidR="00806133" w:rsidRPr="009C775D" w:rsidRDefault="00806133" w:rsidP="00806133">
      <w:pPr>
        <w:spacing w:after="0" w:line="240" w:lineRule="auto"/>
        <w:jc w:val="center"/>
        <w:rPr>
          <w:rFonts w:ascii="Arial" w:hAnsi="Arial" w:cs="Arial"/>
          <w:sz w:val="32"/>
          <w:szCs w:val="32"/>
        </w:rPr>
      </w:pPr>
    </w:p>
    <w:p w:rsidR="00806133" w:rsidRDefault="00120A14" w:rsidP="00806133">
      <w:pPr>
        <w:tabs>
          <w:tab w:val="left" w:pos="0"/>
        </w:tabs>
        <w:jc w:val="center"/>
        <w:rPr>
          <w:rFonts w:ascii="Arial" w:hAnsi="Arial" w:cs="Arial"/>
          <w:sz w:val="32"/>
          <w:szCs w:val="32"/>
        </w:rPr>
      </w:pPr>
      <w:r>
        <w:rPr>
          <w:rFonts w:ascii="Arial" w:hAnsi="Arial" w:cs="Arial"/>
          <w:sz w:val="32"/>
          <w:szCs w:val="32"/>
        </w:rPr>
        <w:t xml:space="preserve"> </w:t>
      </w:r>
      <w:proofErr w:type="spellStart"/>
      <w:r w:rsidR="00C67F02">
        <w:rPr>
          <w:rFonts w:ascii="Arial" w:hAnsi="Arial" w:cs="Arial"/>
          <w:sz w:val="32"/>
          <w:szCs w:val="32"/>
        </w:rPr>
        <w:t>Ref</w:t>
      </w:r>
      <w:proofErr w:type="gramStart"/>
      <w:r w:rsidR="00C67F02">
        <w:rPr>
          <w:rFonts w:ascii="Arial" w:hAnsi="Arial" w:cs="Arial"/>
          <w:sz w:val="32"/>
          <w:szCs w:val="32"/>
        </w:rPr>
        <w:t>:NLYCPL</w:t>
      </w:r>
      <w:proofErr w:type="spellEnd"/>
      <w:proofErr w:type="gramEnd"/>
      <w:r>
        <w:rPr>
          <w:rFonts w:ascii="Arial" w:hAnsi="Arial" w:cs="Arial"/>
          <w:sz w:val="32"/>
          <w:szCs w:val="32"/>
        </w:rPr>
        <w:t>/</w:t>
      </w:r>
      <w:r w:rsidR="00FD71C8">
        <w:rPr>
          <w:rFonts w:ascii="Arial" w:hAnsi="Arial" w:cs="Arial"/>
          <w:sz w:val="32"/>
          <w:szCs w:val="32"/>
        </w:rPr>
        <w:t>10</w:t>
      </w:r>
      <w:r w:rsidR="00A820E9">
        <w:rPr>
          <w:rFonts w:ascii="Arial" w:hAnsi="Arial" w:cs="Arial"/>
          <w:sz w:val="32"/>
          <w:szCs w:val="32"/>
        </w:rPr>
        <w:t>/</w:t>
      </w:r>
      <w:r w:rsidR="00FD71C8">
        <w:rPr>
          <w:rFonts w:ascii="Arial" w:hAnsi="Arial" w:cs="Arial"/>
          <w:sz w:val="32"/>
          <w:szCs w:val="32"/>
        </w:rPr>
        <w:t>2020</w:t>
      </w:r>
    </w:p>
    <w:p w:rsidR="00806133" w:rsidRDefault="00806133" w:rsidP="00806133">
      <w:pPr>
        <w:tabs>
          <w:tab w:val="left" w:pos="0"/>
        </w:tabs>
        <w:jc w:val="center"/>
        <w:rPr>
          <w:rFonts w:ascii="Arial" w:hAnsi="Arial" w:cs="Arial"/>
          <w:sz w:val="32"/>
          <w:szCs w:val="32"/>
        </w:rPr>
      </w:pPr>
    </w:p>
    <w:p w:rsidR="00806133" w:rsidRDefault="00806133" w:rsidP="00806133">
      <w:pPr>
        <w:tabs>
          <w:tab w:val="left" w:pos="0"/>
        </w:tabs>
        <w:jc w:val="center"/>
        <w:rPr>
          <w:rFonts w:ascii="Arial" w:hAnsi="Arial" w:cs="Arial"/>
          <w:sz w:val="32"/>
          <w:szCs w:val="32"/>
        </w:rPr>
      </w:pPr>
      <w:r>
        <w:rPr>
          <w:rFonts w:ascii="Arial" w:hAnsi="Arial" w:cs="Arial"/>
          <w:sz w:val="32"/>
          <w:szCs w:val="32"/>
        </w:rPr>
        <w:t>Closing date for applications:</w:t>
      </w:r>
    </w:p>
    <w:p w:rsidR="00FD71C8" w:rsidRDefault="00FD71C8" w:rsidP="00806133">
      <w:pPr>
        <w:tabs>
          <w:tab w:val="left" w:pos="0"/>
        </w:tabs>
        <w:jc w:val="center"/>
        <w:rPr>
          <w:rFonts w:ascii="Arial" w:hAnsi="Arial" w:cs="Arial"/>
          <w:sz w:val="32"/>
          <w:szCs w:val="32"/>
        </w:rPr>
      </w:pPr>
      <w:r>
        <w:rPr>
          <w:rFonts w:ascii="Arial" w:hAnsi="Arial" w:cs="Arial"/>
          <w:sz w:val="32"/>
          <w:szCs w:val="32"/>
        </w:rPr>
        <w:t>Wednesday 28</w:t>
      </w:r>
      <w:r w:rsidRPr="00FD71C8">
        <w:rPr>
          <w:rFonts w:ascii="Arial" w:hAnsi="Arial" w:cs="Arial"/>
          <w:sz w:val="32"/>
          <w:szCs w:val="32"/>
          <w:vertAlign w:val="superscript"/>
        </w:rPr>
        <w:t>th</w:t>
      </w:r>
      <w:r>
        <w:rPr>
          <w:rFonts w:ascii="Arial" w:hAnsi="Arial" w:cs="Arial"/>
          <w:sz w:val="32"/>
          <w:szCs w:val="32"/>
        </w:rPr>
        <w:t xml:space="preserve"> of October 2020</w:t>
      </w:r>
    </w:p>
    <w:p w:rsidR="00806133" w:rsidRDefault="00120A14" w:rsidP="00120A14">
      <w:pPr>
        <w:jc w:val="center"/>
        <w:rPr>
          <w:rFonts w:ascii="Arial" w:hAnsi="Arial" w:cs="Arial"/>
          <w:b/>
          <w:noProof/>
          <w:sz w:val="18"/>
          <w:szCs w:val="18"/>
          <w:lang w:eastAsia="en-GB"/>
        </w:rPr>
      </w:pPr>
      <w:r>
        <w:rPr>
          <w:rFonts w:ascii="Arial" w:hAnsi="Arial" w:cs="Arial"/>
          <w:b/>
          <w:noProof/>
          <w:sz w:val="18"/>
          <w:szCs w:val="18"/>
          <w:lang w:eastAsia="en-GB"/>
        </w:rPr>
        <w:t>.</w:t>
      </w:r>
    </w:p>
    <w:p w:rsidR="009532A4" w:rsidRPr="0077252A" w:rsidRDefault="009532A4" w:rsidP="009532A4">
      <w:pPr>
        <w:tabs>
          <w:tab w:val="left" w:pos="0"/>
        </w:tabs>
        <w:jc w:val="center"/>
        <w:rPr>
          <w:b/>
          <w:noProof/>
          <w:lang w:eastAsia="en-GB"/>
        </w:rPr>
      </w:pPr>
      <w:r w:rsidRPr="0077252A">
        <w:rPr>
          <w:b/>
          <w:noProof/>
          <w:lang w:eastAsia="en-GB"/>
        </w:rPr>
        <w:t xml:space="preserve">Please note due to COVID 19 our offices are </w:t>
      </w:r>
      <w:r w:rsidR="00316060">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A820E9">
        <w:rPr>
          <w:b/>
          <w:noProof/>
          <w:lang w:eastAsia="en-GB"/>
        </w:rPr>
        <w:t>h</w:t>
      </w:r>
      <w:r w:rsidRPr="0077252A">
        <w:rPr>
          <w:b/>
          <w:noProof/>
          <w:lang w:eastAsia="en-GB"/>
        </w:rPr>
        <w:t>ere a signature is required, this must be done electonically.</w:t>
      </w:r>
    </w:p>
    <w:p w:rsidR="00806133" w:rsidRDefault="00806133" w:rsidP="00806133">
      <w:pPr>
        <w:ind w:left="720"/>
        <w:rPr>
          <w:rFonts w:ascii="Arial" w:hAnsi="Arial" w:cs="Arial"/>
          <w:b/>
          <w:noProof/>
          <w:sz w:val="18"/>
          <w:szCs w:val="18"/>
          <w:lang w:eastAsia="en-GB"/>
        </w:rPr>
      </w:pPr>
    </w:p>
    <w:p w:rsidR="00806133" w:rsidRDefault="00806133" w:rsidP="00806133">
      <w:pPr>
        <w:ind w:left="720"/>
        <w:rPr>
          <w:rFonts w:ascii="Arial" w:hAnsi="Arial" w:cs="Arial"/>
          <w:b/>
          <w:noProof/>
          <w:sz w:val="18"/>
          <w:szCs w:val="18"/>
          <w:lang w:eastAsia="en-GB"/>
        </w:rPr>
      </w:pPr>
    </w:p>
    <w:p w:rsidR="00806133" w:rsidRDefault="00806133" w:rsidP="009532A4">
      <w:pPr>
        <w:ind w:left="720"/>
        <w:rPr>
          <w:rFonts w:ascii="Arial" w:hAnsi="Arial" w:cs="Arial"/>
          <w:b/>
          <w:noProof/>
          <w:sz w:val="18"/>
          <w:szCs w:val="18"/>
          <w:lang w:eastAsia="en-GB"/>
        </w:rPr>
      </w:pPr>
      <w:r w:rsidRPr="007828AB">
        <w:rPr>
          <w:rFonts w:ascii="Arial" w:hAnsi="Arial" w:cs="Arial"/>
          <w:b/>
          <w:noProof/>
          <w:sz w:val="18"/>
          <w:szCs w:val="18"/>
          <w:lang w:eastAsia="en-GB"/>
        </w:rPr>
        <w:lastRenderedPageBreak/>
        <w:drawing>
          <wp:anchor distT="0" distB="0" distL="114300" distR="114300" simplePos="0" relativeHeight="251694080" behindDoc="1" locked="0" layoutInCell="1" allowOverlap="1">
            <wp:simplePos x="0" y="0"/>
            <wp:positionH relativeFrom="column">
              <wp:posOffset>2876550</wp:posOffset>
            </wp:positionH>
            <wp:positionV relativeFrom="paragraph">
              <wp:posOffset>274320</wp:posOffset>
            </wp:positionV>
            <wp:extent cx="1567180" cy="700405"/>
            <wp:effectExtent l="0" t="0" r="0" b="4445"/>
            <wp:wrapTight wrapText="bothSides">
              <wp:wrapPolygon edited="0">
                <wp:start x="0" y="0"/>
                <wp:lineTo x="0" y="21150"/>
                <wp:lineTo x="21267" y="21150"/>
                <wp:lineTo x="21267" y="0"/>
                <wp:lineTo x="0" y="0"/>
              </wp:wrapPolygon>
            </wp:wrapTight>
            <wp:docPr id="6"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180" cy="700405"/>
                    </a:xfrm>
                    <a:prstGeom prst="rect">
                      <a:avLst/>
                    </a:prstGeom>
                    <a:noFill/>
                    <a:ln>
                      <a:noFill/>
                    </a:ln>
                  </pic:spPr>
                </pic:pic>
              </a:graphicData>
            </a:graphic>
          </wp:anchor>
        </w:drawing>
      </w:r>
      <w:r w:rsidRPr="00C93A23">
        <w:rPr>
          <w:rFonts w:ascii="Arial" w:eastAsia="Calibri" w:hAnsi="Arial" w:cs="Arial"/>
          <w:b/>
          <w:noProof/>
          <w:sz w:val="24"/>
          <w:szCs w:val="24"/>
          <w:lang w:eastAsia="en-GB"/>
        </w:rPr>
        <w:drawing>
          <wp:inline distT="0" distB="0" distL="0" distR="0">
            <wp:extent cx="1419225" cy="962025"/>
            <wp:effectExtent l="0" t="0" r="9525" b="9525"/>
            <wp:docPr id="14" name="Picture 14"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962025"/>
                    </a:xfrm>
                    <a:prstGeom prst="rect">
                      <a:avLst/>
                    </a:prstGeom>
                    <a:noFill/>
                    <a:ln>
                      <a:noFill/>
                    </a:ln>
                  </pic:spPr>
                </pic:pic>
              </a:graphicData>
            </a:graphic>
          </wp:inline>
        </w:drawing>
      </w:r>
    </w:p>
    <w:p w:rsidR="00806133" w:rsidRDefault="00806133" w:rsidP="00120A14">
      <w:pPr>
        <w:spacing w:after="0"/>
        <w:rPr>
          <w:rFonts w:ascii="Arial" w:eastAsia="Calibri" w:hAnsi="Arial" w:cs="Arial"/>
          <w:b/>
          <w:sz w:val="24"/>
          <w:szCs w:val="24"/>
        </w:rPr>
      </w:pPr>
    </w:p>
    <w:p w:rsidR="00806133" w:rsidRDefault="00806133" w:rsidP="00806133">
      <w:pPr>
        <w:spacing w:after="0"/>
        <w:jc w:val="center"/>
        <w:rPr>
          <w:rFonts w:ascii="Arial" w:eastAsia="Calibri" w:hAnsi="Arial" w:cs="Arial"/>
          <w:b/>
          <w:sz w:val="24"/>
          <w:szCs w:val="24"/>
        </w:rPr>
      </w:pPr>
    </w:p>
    <w:p w:rsidR="00B01DA4" w:rsidRPr="00B01DA4" w:rsidRDefault="00B01DA4" w:rsidP="00B01DA4">
      <w:pPr>
        <w:pStyle w:val="NoSpacing"/>
        <w:jc w:val="center"/>
        <w:rPr>
          <w:rFonts w:ascii="Arial" w:hAnsi="Arial" w:cs="Arial"/>
          <w:b/>
          <w:sz w:val="32"/>
          <w:szCs w:val="32"/>
        </w:rPr>
      </w:pPr>
      <w:r w:rsidRPr="00B01DA4">
        <w:rPr>
          <w:rFonts w:ascii="Arial" w:hAnsi="Arial" w:cs="Arial"/>
          <w:b/>
        </w:rPr>
        <w:t>Job Description</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Job Title:</w:t>
      </w:r>
      <w:r w:rsidRPr="00B01DA4">
        <w:rPr>
          <w:rFonts w:ascii="Arial" w:hAnsi="Arial" w:cs="Arial"/>
        </w:rPr>
        <w:t xml:space="preserve"> </w:t>
      </w:r>
      <w:r w:rsidRPr="00B01DA4">
        <w:rPr>
          <w:rFonts w:ascii="Arial" w:hAnsi="Arial" w:cs="Arial"/>
        </w:rPr>
        <w:tab/>
      </w:r>
      <w:r>
        <w:rPr>
          <w:rFonts w:ascii="Arial" w:hAnsi="Arial" w:cs="Arial"/>
        </w:rPr>
        <w:t xml:space="preserve">   </w:t>
      </w:r>
      <w:r w:rsidR="00C67F02">
        <w:rPr>
          <w:rFonts w:ascii="Arial" w:hAnsi="Arial" w:cs="Arial"/>
        </w:rPr>
        <w:t>Project Lead</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Salary:</w:t>
      </w:r>
      <w:r w:rsidRPr="00B01DA4">
        <w:rPr>
          <w:rFonts w:ascii="Arial" w:hAnsi="Arial" w:cs="Arial"/>
        </w:rPr>
        <w:t xml:space="preserve"> </w:t>
      </w:r>
      <w:r w:rsidRPr="00B01DA4">
        <w:rPr>
          <w:rFonts w:ascii="Arial" w:hAnsi="Arial" w:cs="Arial"/>
        </w:rPr>
        <w:tab/>
      </w:r>
      <w:r>
        <w:rPr>
          <w:rFonts w:ascii="Arial" w:hAnsi="Arial" w:cs="Arial"/>
        </w:rPr>
        <w:t xml:space="preserve">    </w:t>
      </w:r>
      <w:r w:rsidR="00C67F02">
        <w:rPr>
          <w:rFonts w:ascii="Arial" w:hAnsi="Arial" w:cs="Arial"/>
        </w:rPr>
        <w:t>£11.01</w:t>
      </w:r>
      <w:r w:rsidRPr="00B01DA4">
        <w:rPr>
          <w:rFonts w:ascii="Arial" w:hAnsi="Arial" w:cs="Arial"/>
        </w:rPr>
        <w:t xml:space="preserve"> per hour</w:t>
      </w:r>
    </w:p>
    <w:p w:rsidR="00B01DA4" w:rsidRPr="00B01DA4" w:rsidRDefault="00B01DA4" w:rsidP="00B01DA4">
      <w:pPr>
        <w:pStyle w:val="NoSpacing"/>
        <w:rPr>
          <w:rFonts w:ascii="Arial" w:hAnsi="Arial" w:cs="Arial"/>
        </w:rPr>
      </w:pPr>
    </w:p>
    <w:p w:rsidR="00B01DA4" w:rsidRDefault="00B01DA4" w:rsidP="00B01DA4">
      <w:pPr>
        <w:pStyle w:val="NoSpacing"/>
        <w:rPr>
          <w:rFonts w:ascii="Arial" w:hAnsi="Arial" w:cs="Arial"/>
        </w:rPr>
      </w:pPr>
      <w:r w:rsidRPr="00B01DA4">
        <w:rPr>
          <w:rFonts w:ascii="Arial" w:hAnsi="Arial" w:cs="Arial"/>
          <w:b/>
        </w:rPr>
        <w:t>Hours</w:t>
      </w:r>
      <w:r w:rsidRPr="00B01DA4">
        <w:rPr>
          <w:rFonts w:ascii="Arial" w:hAnsi="Arial" w:cs="Arial"/>
        </w:rPr>
        <w:t xml:space="preserve">: </w:t>
      </w:r>
      <w:r w:rsidRPr="00B01DA4">
        <w:rPr>
          <w:rFonts w:ascii="Arial" w:hAnsi="Arial" w:cs="Arial"/>
        </w:rPr>
        <w:tab/>
      </w:r>
      <w:r>
        <w:rPr>
          <w:rFonts w:ascii="Arial" w:hAnsi="Arial" w:cs="Arial"/>
        </w:rPr>
        <w:t xml:space="preserve">    </w:t>
      </w:r>
      <w:r w:rsidR="00C67F02">
        <w:rPr>
          <w:rFonts w:ascii="Arial" w:hAnsi="Arial" w:cs="Arial"/>
        </w:rPr>
        <w:t>25</w:t>
      </w:r>
      <w:r w:rsidRPr="00B01DA4">
        <w:rPr>
          <w:rFonts w:ascii="Arial" w:hAnsi="Arial" w:cs="Arial"/>
        </w:rPr>
        <w:t xml:space="preserve"> hours per week</w:t>
      </w:r>
    </w:p>
    <w:p w:rsid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Duration:</w:t>
      </w:r>
      <w:r>
        <w:rPr>
          <w:rFonts w:ascii="Arial" w:hAnsi="Arial" w:cs="Arial"/>
        </w:rPr>
        <w:tab/>
        <w:t xml:space="preserve">     Until 31</w:t>
      </w:r>
      <w:r w:rsidRPr="00B01DA4">
        <w:rPr>
          <w:rFonts w:ascii="Arial" w:hAnsi="Arial" w:cs="Arial"/>
          <w:vertAlign w:val="superscript"/>
        </w:rPr>
        <w:t>st</w:t>
      </w:r>
      <w:r>
        <w:rPr>
          <w:rFonts w:ascii="Arial" w:hAnsi="Arial" w:cs="Arial"/>
        </w:rPr>
        <w:t xml:space="preserve"> March 2021 Dependant on Funding</w:t>
      </w:r>
    </w:p>
    <w:p w:rsidR="00B01DA4" w:rsidRPr="00B01DA4" w:rsidRDefault="00B01DA4" w:rsidP="00B01DA4">
      <w:pPr>
        <w:pStyle w:val="NoSpacing"/>
        <w:rPr>
          <w:rFonts w:ascii="Arial" w:hAnsi="Arial" w:cs="Arial"/>
        </w:rPr>
      </w:pPr>
      <w:r w:rsidRPr="00B01DA4">
        <w:rPr>
          <w:rFonts w:ascii="Arial" w:hAnsi="Arial" w:cs="Arial"/>
          <w:i/>
          <w:iCs/>
        </w:rPr>
        <w:tab/>
      </w:r>
      <w:ins w:id="0" w:author="Unknown" w:date="2012-03-23T14:34:00Z">
        <w:r w:rsidRPr="00B01DA4">
          <w:rPr>
            <w:rFonts w:ascii="Arial" w:hAnsi="Arial" w:cs="Arial"/>
            <w:i/>
            <w:iCs/>
          </w:rPr>
          <w:t xml:space="preserve"> </w:t>
        </w:r>
      </w:ins>
    </w:p>
    <w:p w:rsidR="00B01DA4" w:rsidRPr="00B01DA4" w:rsidRDefault="00B01DA4" w:rsidP="00B01DA4">
      <w:pPr>
        <w:pStyle w:val="NoSpacing"/>
        <w:rPr>
          <w:rFonts w:ascii="Arial" w:hAnsi="Arial" w:cs="Arial"/>
        </w:rPr>
      </w:pPr>
      <w:r w:rsidRPr="00B01DA4">
        <w:rPr>
          <w:rFonts w:ascii="Arial" w:hAnsi="Arial" w:cs="Arial"/>
          <w:b/>
        </w:rPr>
        <w:t>Responsible to:</w:t>
      </w:r>
      <w:r>
        <w:rPr>
          <w:rFonts w:ascii="Arial" w:hAnsi="Arial" w:cs="Arial"/>
        </w:rPr>
        <w:t xml:space="preserve"> </w:t>
      </w:r>
      <w:r w:rsidRPr="00B01DA4">
        <w:rPr>
          <w:rFonts w:ascii="Arial" w:hAnsi="Arial" w:cs="Arial"/>
        </w:rPr>
        <w:t>Senior Youth Worker, or nominated Youth Support Worker In-Charge</w:t>
      </w:r>
    </w:p>
    <w:p w:rsidR="00B01DA4" w:rsidRPr="00B01DA4" w:rsidRDefault="00B01DA4" w:rsidP="00B01DA4">
      <w:pPr>
        <w:pStyle w:val="NoSpacing"/>
        <w:rPr>
          <w:rFonts w:ascii="Arial" w:hAnsi="Arial" w:cs="Arial"/>
        </w:rPr>
      </w:pPr>
    </w:p>
    <w:p w:rsidR="00B01DA4" w:rsidRPr="00B01DA4" w:rsidRDefault="00B01DA4" w:rsidP="00B01DA4">
      <w:pPr>
        <w:pStyle w:val="NoSpacing"/>
        <w:rPr>
          <w:rFonts w:ascii="Arial" w:hAnsi="Arial" w:cs="Arial"/>
        </w:rPr>
      </w:pPr>
      <w:r w:rsidRPr="00B01DA4">
        <w:rPr>
          <w:rFonts w:ascii="Arial" w:hAnsi="Arial" w:cs="Arial"/>
          <w:b/>
        </w:rPr>
        <w:t>Location:</w:t>
      </w:r>
      <w:r w:rsidRPr="00B01DA4">
        <w:rPr>
          <w:rFonts w:ascii="Arial" w:hAnsi="Arial" w:cs="Arial"/>
        </w:rPr>
        <w:tab/>
      </w:r>
      <w:r>
        <w:rPr>
          <w:rFonts w:ascii="Arial" w:hAnsi="Arial" w:cs="Arial"/>
        </w:rPr>
        <w:t xml:space="preserve">     </w:t>
      </w:r>
      <w:r w:rsidRPr="00B01DA4">
        <w:rPr>
          <w:rFonts w:ascii="Arial" w:hAnsi="Arial" w:cs="Arial"/>
        </w:rPr>
        <w:t>New Lodge Youth Centre</w:t>
      </w:r>
    </w:p>
    <w:p w:rsidR="00806133" w:rsidRPr="00E46D21" w:rsidRDefault="00806133" w:rsidP="00806133">
      <w:pPr>
        <w:spacing w:line="360" w:lineRule="auto"/>
        <w:jc w:val="both"/>
        <w:rPr>
          <w:rFonts w:ascii="Arial" w:eastAsia="Calibri" w:hAnsi="Arial" w:cs="Arial"/>
          <w:b/>
        </w:rPr>
      </w:pPr>
    </w:p>
    <w:p w:rsidR="00B01DA4" w:rsidRDefault="00B01DA4" w:rsidP="00B01DA4">
      <w:pPr>
        <w:ind w:left="2160" w:hanging="2160"/>
        <w:jc w:val="both"/>
        <w:rPr>
          <w:rFonts w:ascii="Arial" w:hAnsi="Arial" w:cs="Arial"/>
          <w:b/>
        </w:rPr>
      </w:pPr>
      <w:r>
        <w:rPr>
          <w:rFonts w:ascii="Arial" w:hAnsi="Arial" w:cs="Arial"/>
          <w:b/>
        </w:rPr>
        <w:t>Job Background</w:t>
      </w:r>
      <w:r w:rsidRPr="00A066D7">
        <w:rPr>
          <w:rFonts w:ascii="Arial" w:hAnsi="Arial" w:cs="Arial"/>
          <w:b/>
        </w:rPr>
        <w:t>:</w:t>
      </w:r>
      <w:r>
        <w:rPr>
          <w:rFonts w:ascii="Arial" w:hAnsi="Arial" w:cs="Arial"/>
          <w:b/>
        </w:rPr>
        <w:t xml:space="preserve"> </w:t>
      </w:r>
    </w:p>
    <w:p w:rsidR="00C67F02" w:rsidRPr="00C67F02" w:rsidRDefault="00C67F02" w:rsidP="00C67F02">
      <w:pPr>
        <w:pStyle w:val="NoSpacing"/>
        <w:jc w:val="both"/>
        <w:rPr>
          <w:rFonts w:ascii="Arial" w:hAnsi="Arial" w:cs="Arial"/>
        </w:rPr>
      </w:pPr>
      <w:r w:rsidRPr="00C67F02">
        <w:rPr>
          <w:rFonts w:ascii="Arial" w:hAnsi="Arial" w:cs="Arial"/>
        </w:rPr>
        <w:t xml:space="preserve">The post holder will be responsible for the efficient and effective development, implementation, </w:t>
      </w:r>
    </w:p>
    <w:p w:rsidR="00C67F02" w:rsidRPr="00C67F02" w:rsidRDefault="00C67F02" w:rsidP="00C67F02">
      <w:pPr>
        <w:pStyle w:val="NoSpacing"/>
        <w:jc w:val="both"/>
        <w:rPr>
          <w:rFonts w:ascii="Arial" w:hAnsi="Arial" w:cs="Arial"/>
        </w:rPr>
      </w:pPr>
      <w:proofErr w:type="gramStart"/>
      <w:r w:rsidRPr="00C67F02">
        <w:rPr>
          <w:rFonts w:ascii="Arial" w:hAnsi="Arial" w:cs="Arial"/>
        </w:rPr>
        <w:t>management</w:t>
      </w:r>
      <w:proofErr w:type="gramEnd"/>
      <w:r w:rsidRPr="00C67F02">
        <w:rPr>
          <w:rFonts w:ascii="Arial" w:hAnsi="Arial" w:cs="Arial"/>
        </w:rPr>
        <w:t>, monitoring and evaluation of the Refresh programme.</w:t>
      </w:r>
    </w:p>
    <w:p w:rsidR="00C67F02" w:rsidRPr="00C67F02" w:rsidRDefault="00C67F02" w:rsidP="00C67F02">
      <w:pPr>
        <w:pStyle w:val="NoSpacing"/>
        <w:jc w:val="both"/>
        <w:rPr>
          <w:rFonts w:ascii="Arial" w:hAnsi="Arial" w:cs="Arial"/>
        </w:rPr>
      </w:pPr>
    </w:p>
    <w:p w:rsidR="00C67F02" w:rsidRPr="00C67F02" w:rsidRDefault="00C67F02" w:rsidP="00C67F02">
      <w:pPr>
        <w:pStyle w:val="NoSpacing"/>
        <w:jc w:val="both"/>
        <w:rPr>
          <w:rFonts w:ascii="Arial" w:hAnsi="Arial" w:cs="Arial"/>
        </w:rPr>
      </w:pPr>
      <w:r w:rsidRPr="00C67F02">
        <w:rPr>
          <w:rFonts w:ascii="Arial" w:hAnsi="Arial" w:cs="Arial"/>
        </w:rPr>
        <w:t xml:space="preserve">S/he will undertake duties under the direction of the Senior Youth Worker and in line with the </w:t>
      </w:r>
    </w:p>
    <w:p w:rsidR="00C67F02" w:rsidRPr="00C67F02" w:rsidRDefault="00C67F02" w:rsidP="00C67F02">
      <w:pPr>
        <w:pStyle w:val="NoSpacing"/>
        <w:jc w:val="both"/>
        <w:rPr>
          <w:rFonts w:ascii="Arial" w:hAnsi="Arial" w:cs="Arial"/>
        </w:rPr>
      </w:pPr>
      <w:proofErr w:type="gramStart"/>
      <w:r w:rsidRPr="00C67F02">
        <w:rPr>
          <w:rFonts w:ascii="Arial" w:hAnsi="Arial" w:cs="Arial"/>
        </w:rPr>
        <w:t>Education Authority’s strict guidelines and requirements.</w:t>
      </w:r>
      <w:proofErr w:type="gramEnd"/>
      <w:r w:rsidRPr="00C67F02">
        <w:rPr>
          <w:rFonts w:ascii="Arial" w:hAnsi="Arial" w:cs="Arial"/>
        </w:rPr>
        <w:t xml:space="preserve">  They will establish and maintain </w:t>
      </w:r>
    </w:p>
    <w:p w:rsidR="00C67F02" w:rsidRPr="00C67F02" w:rsidRDefault="00C67F02" w:rsidP="00C67F02">
      <w:pPr>
        <w:pStyle w:val="NoSpacing"/>
        <w:jc w:val="both"/>
        <w:rPr>
          <w:rFonts w:ascii="Arial" w:hAnsi="Arial" w:cs="Arial"/>
        </w:rPr>
      </w:pPr>
      <w:proofErr w:type="gramStart"/>
      <w:r w:rsidRPr="00C67F02">
        <w:rPr>
          <w:rFonts w:ascii="Arial" w:hAnsi="Arial" w:cs="Arial"/>
        </w:rPr>
        <w:t>excellent</w:t>
      </w:r>
      <w:proofErr w:type="gramEnd"/>
      <w:r w:rsidRPr="00C67F02">
        <w:rPr>
          <w:rFonts w:ascii="Arial" w:hAnsi="Arial" w:cs="Arial"/>
        </w:rPr>
        <w:t xml:space="preserve"> working relationships with young people, the staff and volunteer team and </w:t>
      </w:r>
    </w:p>
    <w:p w:rsidR="00C67F02" w:rsidRPr="00C67F02" w:rsidRDefault="00C67F02" w:rsidP="00C67F02">
      <w:pPr>
        <w:pStyle w:val="NoSpacing"/>
        <w:jc w:val="both"/>
        <w:rPr>
          <w:rFonts w:ascii="Arial" w:hAnsi="Arial" w:cs="Arial"/>
        </w:rPr>
      </w:pPr>
      <w:proofErr w:type="gramStart"/>
      <w:r w:rsidRPr="00C67F02">
        <w:rPr>
          <w:rFonts w:ascii="Arial" w:hAnsi="Arial" w:cs="Arial"/>
        </w:rPr>
        <w:t>management</w:t>
      </w:r>
      <w:proofErr w:type="gramEnd"/>
      <w:r w:rsidRPr="00C67F02">
        <w:rPr>
          <w:rFonts w:ascii="Arial" w:hAnsi="Arial" w:cs="Arial"/>
        </w:rPr>
        <w:t xml:space="preserve"> to ensure the effective delivery of the project.  While duties will be primarily based </w:t>
      </w:r>
    </w:p>
    <w:p w:rsidR="00C67F02" w:rsidRPr="00C67F02" w:rsidRDefault="00C67F02" w:rsidP="00C67F02">
      <w:pPr>
        <w:pStyle w:val="NoSpacing"/>
        <w:jc w:val="both"/>
        <w:rPr>
          <w:rFonts w:ascii="Arial" w:hAnsi="Arial" w:cs="Arial"/>
        </w:rPr>
      </w:pPr>
      <w:proofErr w:type="gramStart"/>
      <w:r w:rsidRPr="00C67F02">
        <w:rPr>
          <w:rFonts w:ascii="Arial" w:hAnsi="Arial" w:cs="Arial"/>
        </w:rPr>
        <w:t>in</w:t>
      </w:r>
      <w:proofErr w:type="gramEnd"/>
      <w:r w:rsidRPr="00C67F02">
        <w:rPr>
          <w:rFonts w:ascii="Arial" w:hAnsi="Arial" w:cs="Arial"/>
        </w:rPr>
        <w:t xml:space="preserve"> New Lodge Youth Centre, the post will include outreach work. The post holder will act as </w:t>
      </w:r>
    </w:p>
    <w:p w:rsidR="00C67F02" w:rsidRPr="00C67F02" w:rsidRDefault="00C67F02" w:rsidP="00C67F02">
      <w:pPr>
        <w:pStyle w:val="NoSpacing"/>
        <w:jc w:val="both"/>
        <w:rPr>
          <w:rFonts w:ascii="Arial" w:hAnsi="Arial" w:cs="Arial"/>
        </w:rPr>
      </w:pPr>
      <w:proofErr w:type="gramStart"/>
      <w:r w:rsidRPr="00C67F02">
        <w:rPr>
          <w:rFonts w:ascii="Arial" w:hAnsi="Arial" w:cs="Arial"/>
        </w:rPr>
        <w:t>leader</w:t>
      </w:r>
      <w:proofErr w:type="gramEnd"/>
      <w:r w:rsidRPr="00C67F02">
        <w:rPr>
          <w:rFonts w:ascii="Arial" w:hAnsi="Arial" w:cs="Arial"/>
        </w:rPr>
        <w:t xml:space="preserve"> in charge in the absence of the full time Senior Youth Worker When acting up. S/he will have responsibility for the youth centre, including, </w:t>
      </w:r>
    </w:p>
    <w:p w:rsidR="00C67F02" w:rsidRPr="00C67F02" w:rsidRDefault="00C67F02" w:rsidP="00C67F02">
      <w:pPr>
        <w:pStyle w:val="NoSpacing"/>
        <w:jc w:val="both"/>
        <w:rPr>
          <w:rFonts w:ascii="Arial" w:hAnsi="Arial" w:cs="Arial"/>
        </w:rPr>
      </w:pPr>
      <w:proofErr w:type="gramStart"/>
      <w:r w:rsidRPr="00C67F02">
        <w:rPr>
          <w:rFonts w:ascii="Arial" w:hAnsi="Arial" w:cs="Arial"/>
        </w:rPr>
        <w:t>supervision</w:t>
      </w:r>
      <w:proofErr w:type="gramEnd"/>
      <w:r w:rsidRPr="00C67F02">
        <w:rPr>
          <w:rFonts w:ascii="Arial" w:hAnsi="Arial" w:cs="Arial"/>
        </w:rPr>
        <w:t xml:space="preserve"> of staff, volunteers and young people. The post holder will work directly with young </w:t>
      </w:r>
    </w:p>
    <w:p w:rsidR="00C67F02" w:rsidRPr="00C67F02" w:rsidRDefault="00C67F02" w:rsidP="00C67F02">
      <w:pPr>
        <w:pStyle w:val="NoSpacing"/>
        <w:jc w:val="both"/>
        <w:rPr>
          <w:rFonts w:ascii="Arial" w:hAnsi="Arial" w:cs="Arial"/>
        </w:rPr>
      </w:pPr>
      <w:proofErr w:type="gramStart"/>
      <w:r w:rsidRPr="00C67F02">
        <w:rPr>
          <w:rFonts w:ascii="Arial" w:hAnsi="Arial" w:cs="Arial"/>
        </w:rPr>
        <w:t>people</w:t>
      </w:r>
      <w:proofErr w:type="gramEnd"/>
      <w:r w:rsidRPr="00C67F02">
        <w:rPr>
          <w:rFonts w:ascii="Arial" w:hAnsi="Arial" w:cs="Arial"/>
        </w:rPr>
        <w:t xml:space="preserve"> to facilitate their personal, social, and educational development, and to enable them to </w:t>
      </w:r>
    </w:p>
    <w:p w:rsidR="00C67F02" w:rsidRPr="00C67F02" w:rsidRDefault="00C67F02" w:rsidP="00C67F02">
      <w:pPr>
        <w:pStyle w:val="NoSpacing"/>
        <w:jc w:val="both"/>
        <w:rPr>
          <w:rFonts w:ascii="Arial" w:hAnsi="Arial" w:cs="Arial"/>
        </w:rPr>
      </w:pPr>
      <w:proofErr w:type="gramStart"/>
      <w:r w:rsidRPr="00C67F02">
        <w:rPr>
          <w:rFonts w:ascii="Arial" w:hAnsi="Arial" w:cs="Arial"/>
        </w:rPr>
        <w:t>gain</w:t>
      </w:r>
      <w:proofErr w:type="gramEnd"/>
      <w:r w:rsidRPr="00C67F02">
        <w:rPr>
          <w:rFonts w:ascii="Arial" w:hAnsi="Arial" w:cs="Arial"/>
        </w:rPr>
        <w:t xml:space="preserve"> a voice, influence and place in society.  </w:t>
      </w:r>
    </w:p>
    <w:p w:rsidR="00B01DA4" w:rsidRDefault="00B01DA4" w:rsidP="00B01DA4">
      <w:pPr>
        <w:jc w:val="both"/>
        <w:rPr>
          <w:rFonts w:ascii="Arial" w:hAnsi="Arial" w:cs="Arial"/>
        </w:rPr>
      </w:pPr>
    </w:p>
    <w:p w:rsidR="00C67F02" w:rsidRDefault="00C67F02" w:rsidP="00B01DA4">
      <w:pPr>
        <w:jc w:val="both"/>
        <w:rPr>
          <w:rFonts w:ascii="Arial" w:hAnsi="Arial" w:cs="Arial"/>
        </w:rPr>
      </w:pPr>
    </w:p>
    <w:p w:rsidR="00C67F02" w:rsidRDefault="00C67F02" w:rsidP="00B01DA4">
      <w:pPr>
        <w:jc w:val="both"/>
        <w:rPr>
          <w:rFonts w:ascii="Arial" w:hAnsi="Arial" w:cs="Arial"/>
        </w:rPr>
      </w:pPr>
    </w:p>
    <w:p w:rsidR="00C67F02" w:rsidRDefault="00C67F02" w:rsidP="00B01DA4">
      <w:pPr>
        <w:jc w:val="both"/>
        <w:rPr>
          <w:rFonts w:ascii="Arial" w:hAnsi="Arial" w:cs="Arial"/>
        </w:rPr>
      </w:pPr>
    </w:p>
    <w:p w:rsidR="00C67F02" w:rsidRDefault="00C67F02" w:rsidP="00B01DA4">
      <w:pPr>
        <w:jc w:val="both"/>
        <w:rPr>
          <w:rFonts w:ascii="Arial" w:hAnsi="Arial" w:cs="Arial"/>
        </w:rPr>
      </w:pPr>
    </w:p>
    <w:p w:rsidR="00C67F02" w:rsidRPr="006D318B" w:rsidRDefault="00C67F02" w:rsidP="00B01DA4">
      <w:pPr>
        <w:jc w:val="both"/>
        <w:rPr>
          <w:rFonts w:ascii="Arial" w:hAnsi="Arial" w:cs="Arial"/>
        </w:rPr>
      </w:pPr>
    </w:p>
    <w:p w:rsidR="00B01DA4" w:rsidRDefault="00B01DA4" w:rsidP="00B01DA4">
      <w:pPr>
        <w:ind w:left="2160" w:hanging="2160"/>
        <w:jc w:val="both"/>
        <w:rPr>
          <w:rFonts w:ascii="Arial" w:hAnsi="Arial" w:cs="Arial"/>
        </w:rPr>
      </w:pPr>
      <w:r>
        <w:rPr>
          <w:rFonts w:ascii="Arial" w:hAnsi="Arial" w:cs="Arial"/>
          <w:b/>
        </w:rPr>
        <w:lastRenderedPageBreak/>
        <w:t>Key Tasks &amp; Responsibilities</w:t>
      </w:r>
      <w:r w:rsidRPr="00672512">
        <w:rPr>
          <w:rFonts w:ascii="Arial" w:hAnsi="Arial" w:cs="Arial"/>
        </w:rPr>
        <w:t>:</w:t>
      </w:r>
    </w:p>
    <w:p w:rsidR="00C67F02" w:rsidRPr="00F40FDA" w:rsidRDefault="00C67F02" w:rsidP="00C67F02">
      <w:pPr>
        <w:ind w:left="2160" w:hanging="2160"/>
        <w:jc w:val="both"/>
        <w:rPr>
          <w:rFonts w:ascii="Arial" w:hAnsi="Arial" w:cs="Arial"/>
          <w:b/>
        </w:rPr>
      </w:pPr>
      <w:r w:rsidRPr="00F40FDA">
        <w:rPr>
          <w:rFonts w:ascii="Arial" w:hAnsi="Arial" w:cs="Arial"/>
          <w:b/>
          <w:u w:val="single"/>
        </w:rPr>
        <w:t>Coordination</w:t>
      </w:r>
    </w:p>
    <w:p w:rsidR="00C67F02" w:rsidRDefault="00C67F02" w:rsidP="00C67F02">
      <w:pPr>
        <w:pStyle w:val="NoSpacing"/>
      </w:pPr>
    </w:p>
    <w:p w:rsidR="00C67F02" w:rsidRPr="00C67F02" w:rsidRDefault="00C67F02" w:rsidP="00C67F02">
      <w:pPr>
        <w:pStyle w:val="NoSpacing"/>
        <w:numPr>
          <w:ilvl w:val="0"/>
          <w:numId w:val="18"/>
        </w:numPr>
        <w:rPr>
          <w:rFonts w:ascii="Arial" w:hAnsi="Arial" w:cs="Arial"/>
        </w:rPr>
      </w:pPr>
      <w:r w:rsidRPr="00C67F02">
        <w:rPr>
          <w:rFonts w:ascii="Arial" w:hAnsi="Arial" w:cs="Arial"/>
        </w:rPr>
        <w:t>Develop, implement, manage, monitor and evaluate the Refresh Programme.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Coordinate a team of extended hours youth support workers and assistant youth support workers in the delivery of the Programme.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To take responsibility for the youth centre, supervision of staff, volunteers and young people during extended opening hours and other times deemed necessary.</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Liaise with awarding bodies and oversee registrations, assessments and the verification of qualifications.  Act as internal verifier where appropriate.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 xml:space="preserve">Carry out administrative duties.  </w:t>
      </w:r>
      <w:r w:rsidRPr="00C67F02">
        <w:rPr>
          <w:rFonts w:ascii="Arial" w:hAnsi="Arial" w:cs="Arial"/>
          <w:iCs/>
        </w:rPr>
        <w:t xml:space="preserve">Keep up to date and accurate records of all extended hours provision, </w:t>
      </w:r>
      <w:r w:rsidRPr="00C67F02">
        <w:rPr>
          <w:rFonts w:ascii="Arial" w:hAnsi="Arial" w:cs="Arial"/>
        </w:rPr>
        <w:t xml:space="preserve">including monitoring and evaluation of the programme, under the direction of the Senior Youth Worker. </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iCs/>
        </w:rPr>
        <w:t>Produce data and reports for use by the project management.</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To work in partnership with management and others to increase or sustain the provision of services through the submission of funding applications and the tendering of new contracts</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To ensure accurate recording of all information related to the project, produce monthly progress reports against targets and attend management and multi-agency meetings as required.</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8"/>
        </w:numPr>
        <w:rPr>
          <w:rFonts w:ascii="Arial" w:hAnsi="Arial" w:cs="Arial"/>
        </w:rPr>
      </w:pPr>
      <w:r w:rsidRPr="00C67F02">
        <w:rPr>
          <w:rFonts w:ascii="Arial" w:hAnsi="Arial" w:cs="Arial"/>
        </w:rPr>
        <w:t xml:space="preserve">To work in conjunction with management to maintain quality systems including: </w:t>
      </w:r>
      <w:proofErr w:type="spellStart"/>
      <w:r w:rsidRPr="00C67F02">
        <w:rPr>
          <w:rFonts w:ascii="Arial" w:hAnsi="Arial" w:cs="Arial"/>
        </w:rPr>
        <w:t>Salesforce</w:t>
      </w:r>
      <w:proofErr w:type="spellEnd"/>
      <w:r w:rsidRPr="00C67F02">
        <w:rPr>
          <w:rFonts w:ascii="Arial" w:hAnsi="Arial" w:cs="Arial"/>
        </w:rPr>
        <w:t xml:space="preserve">, ISO and EFQM in order to ensure the full delivery of quality programmes to all user groups and to ensure that all standards and processes are being met for funders  </w:t>
      </w:r>
    </w:p>
    <w:p w:rsidR="00C67F02" w:rsidRDefault="00C67F02" w:rsidP="00C67F02">
      <w:pPr>
        <w:pStyle w:val="NoSpacing"/>
      </w:pPr>
    </w:p>
    <w:p w:rsidR="00C67F02" w:rsidRDefault="00C67F02" w:rsidP="00C67F02">
      <w:pPr>
        <w:pStyle w:val="NoSpacing"/>
      </w:pPr>
    </w:p>
    <w:p w:rsidR="00C67F02" w:rsidRPr="00F40FDA" w:rsidRDefault="00C67F02" w:rsidP="00C67F02">
      <w:pPr>
        <w:jc w:val="both"/>
        <w:rPr>
          <w:rFonts w:ascii="Arial" w:hAnsi="Arial" w:cs="Arial"/>
          <w:b/>
          <w:u w:val="single"/>
        </w:rPr>
      </w:pPr>
      <w:r w:rsidRPr="00F40FDA">
        <w:rPr>
          <w:rFonts w:ascii="Arial" w:hAnsi="Arial" w:cs="Arial"/>
          <w:b/>
          <w:u w:val="single"/>
        </w:rPr>
        <w:t>Young People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t>To work directly with young people to develop their social education by providing programmes of activities, related to the ‘Model for Effective Practice’.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t>Encourage a fun, positive, participative, youth-centred atmosphere ensuring that young people play an active role in the youth centre and work towards a model of youth participation.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t>Communicate effectively and develop a rapport with young people.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t>Positively challenge oppressive behaviour in young people and assist them to express and realise their goals.</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t>Enable young people to work effectively in groups.</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lastRenderedPageBreak/>
        <w:t>Provide information and support to young people encouraging them to broaden their horizons and be active citizens.</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9"/>
        </w:numPr>
        <w:rPr>
          <w:rFonts w:ascii="Arial" w:hAnsi="Arial" w:cs="Arial"/>
        </w:rPr>
      </w:pPr>
      <w:r w:rsidRPr="00C67F02">
        <w:rPr>
          <w:rFonts w:ascii="Arial" w:hAnsi="Arial" w:cs="Arial"/>
        </w:rPr>
        <w:t>Support young people in evaluating youth work activities and the impact of youth work on their development.</w:t>
      </w:r>
    </w:p>
    <w:p w:rsidR="00C67F02" w:rsidRPr="00C67F02" w:rsidRDefault="00C67F02" w:rsidP="00C67F02">
      <w:pPr>
        <w:pStyle w:val="NoSpacing"/>
        <w:rPr>
          <w:rFonts w:ascii="Arial" w:hAnsi="Arial" w:cs="Arial"/>
        </w:rPr>
      </w:pPr>
    </w:p>
    <w:p w:rsidR="00C67F02" w:rsidRDefault="00C67F02" w:rsidP="00C67F02">
      <w:pPr>
        <w:pStyle w:val="NoSpacing"/>
        <w:numPr>
          <w:ilvl w:val="0"/>
          <w:numId w:val="19"/>
        </w:numPr>
        <w:rPr>
          <w:rFonts w:ascii="Arial" w:hAnsi="Arial" w:cs="Arial"/>
        </w:rPr>
      </w:pPr>
      <w:r w:rsidRPr="00C67F02">
        <w:rPr>
          <w:rFonts w:ascii="Arial" w:hAnsi="Arial" w:cs="Arial"/>
        </w:rPr>
        <w:t>Support young people in their understanding of risk and challenge and in taking action to address key issues in their lives.</w:t>
      </w:r>
    </w:p>
    <w:p w:rsidR="00C67F02" w:rsidRDefault="00C67F02" w:rsidP="00C67F02">
      <w:pPr>
        <w:pStyle w:val="ListParagraph"/>
        <w:rPr>
          <w:rFonts w:cs="Arial"/>
        </w:rPr>
      </w:pPr>
    </w:p>
    <w:p w:rsidR="00C67F02" w:rsidRPr="00C67F02" w:rsidRDefault="00C67F02" w:rsidP="00C67F02">
      <w:pPr>
        <w:pStyle w:val="NoSpacing"/>
        <w:rPr>
          <w:rFonts w:ascii="Arial" w:hAnsi="Arial" w:cs="Arial"/>
        </w:rPr>
      </w:pPr>
    </w:p>
    <w:p w:rsidR="00C67F02" w:rsidRPr="00C67F02" w:rsidRDefault="00C67F02" w:rsidP="00C67F02">
      <w:pPr>
        <w:jc w:val="both"/>
        <w:rPr>
          <w:rFonts w:ascii="Arial" w:hAnsi="Arial" w:cs="Arial"/>
          <w:b/>
          <w:u w:val="single"/>
        </w:rPr>
      </w:pPr>
      <w:r w:rsidRPr="00F40FDA">
        <w:rPr>
          <w:rFonts w:ascii="Arial" w:hAnsi="Arial" w:cs="Arial"/>
          <w:b/>
          <w:u w:val="single"/>
        </w:rPr>
        <w:t>Networking and Collaboration</w:t>
      </w:r>
    </w:p>
    <w:p w:rsidR="00C67F02" w:rsidRPr="006178FF" w:rsidRDefault="00C67F02" w:rsidP="00C67F02">
      <w:pPr>
        <w:numPr>
          <w:ilvl w:val="0"/>
          <w:numId w:val="14"/>
        </w:numPr>
        <w:spacing w:after="0" w:line="240" w:lineRule="auto"/>
        <w:jc w:val="both"/>
        <w:rPr>
          <w:rFonts w:ascii="Arial" w:hAnsi="Arial" w:cs="Arial"/>
        </w:rPr>
      </w:pPr>
      <w:r w:rsidRPr="006178FF">
        <w:rPr>
          <w:rFonts w:ascii="Arial" w:hAnsi="Arial" w:cs="Arial"/>
        </w:rPr>
        <w:t>To develop relationships with the wider community and external agencies to maximise opportunities for young people to actively participate in their community and wider society.</w:t>
      </w:r>
    </w:p>
    <w:p w:rsidR="00C67F02" w:rsidRDefault="00C67F02" w:rsidP="00C67F02">
      <w:pPr>
        <w:tabs>
          <w:tab w:val="left" w:pos="2160"/>
        </w:tabs>
        <w:jc w:val="both"/>
        <w:rPr>
          <w:rFonts w:ascii="Arial" w:hAnsi="Arial" w:cs="Arial"/>
        </w:rPr>
      </w:pPr>
    </w:p>
    <w:p w:rsidR="00C67F02" w:rsidRPr="00C67F02" w:rsidRDefault="00C67F02" w:rsidP="00C67F02">
      <w:pPr>
        <w:tabs>
          <w:tab w:val="left" w:pos="2160"/>
        </w:tabs>
        <w:ind w:left="2160" w:hanging="2160"/>
        <w:jc w:val="both"/>
        <w:rPr>
          <w:rFonts w:ascii="Arial" w:hAnsi="Arial" w:cs="Arial"/>
          <w:b/>
          <w:u w:val="single"/>
        </w:rPr>
      </w:pPr>
      <w:r w:rsidRPr="00F40FDA">
        <w:rPr>
          <w:rFonts w:ascii="Arial" w:hAnsi="Arial" w:cs="Arial"/>
          <w:b/>
          <w:u w:val="single"/>
        </w:rPr>
        <w:t>Other duties</w:t>
      </w:r>
      <w:r w:rsidRPr="00F40FDA">
        <w:rPr>
          <w:rFonts w:ascii="Arial" w:hAnsi="Arial" w:cs="Arial"/>
          <w:b/>
        </w:rPr>
        <w:t xml:space="preserve">:  </w:t>
      </w:r>
      <w:r w:rsidRPr="00F40FDA">
        <w:rPr>
          <w:rFonts w:ascii="Arial" w:hAnsi="Arial" w:cs="Arial"/>
          <w:b/>
        </w:rPr>
        <w:tab/>
      </w:r>
    </w:p>
    <w:p w:rsidR="00C67F02" w:rsidRPr="00C67F02" w:rsidRDefault="00C67F02" w:rsidP="00C67F02">
      <w:pPr>
        <w:pStyle w:val="NoSpacing"/>
        <w:numPr>
          <w:ilvl w:val="0"/>
          <w:numId w:val="14"/>
        </w:numPr>
        <w:rPr>
          <w:rFonts w:ascii="Arial" w:hAnsi="Arial" w:cs="Arial"/>
        </w:rPr>
      </w:pPr>
      <w:r w:rsidRPr="00C67F02">
        <w:rPr>
          <w:rFonts w:ascii="Arial" w:hAnsi="Arial" w:cs="Arial"/>
        </w:rPr>
        <w:t xml:space="preserve">Work with due regard for Ashton Community Trust’s core values and objectives </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4"/>
        </w:numPr>
        <w:rPr>
          <w:rFonts w:ascii="Arial" w:hAnsi="Arial" w:cs="Arial"/>
        </w:rPr>
      </w:pPr>
      <w:r w:rsidRPr="00C67F02">
        <w:rPr>
          <w:rFonts w:ascii="Arial" w:hAnsi="Arial" w:cs="Arial"/>
        </w:rPr>
        <w:t>Implement Ashton Community Trust’s Child Protection Policy and Equal Opportunities Policy and work with young people to safeguard their welfare and the welfare of others.</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4"/>
        </w:numPr>
        <w:rPr>
          <w:rFonts w:ascii="Arial" w:hAnsi="Arial" w:cs="Arial"/>
        </w:rPr>
      </w:pPr>
      <w:r w:rsidRPr="00C67F02">
        <w:rPr>
          <w:rFonts w:ascii="Arial" w:hAnsi="Arial" w:cs="Arial"/>
        </w:rPr>
        <w:t>To carry out such duties, as may be assigned by the Senior Youth Worker, within the level of the post.</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4"/>
        </w:numPr>
        <w:rPr>
          <w:rFonts w:ascii="Arial" w:hAnsi="Arial" w:cs="Arial"/>
        </w:rPr>
      </w:pPr>
      <w:r w:rsidRPr="00C67F02">
        <w:rPr>
          <w:rFonts w:ascii="Arial" w:hAnsi="Arial" w:cs="Arial"/>
        </w:rPr>
        <w:t>Undertake training in order to develop work related skills and knowledge.</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14"/>
        </w:numPr>
        <w:rPr>
          <w:rFonts w:ascii="Arial" w:hAnsi="Arial" w:cs="Arial"/>
        </w:rPr>
      </w:pPr>
      <w:r w:rsidRPr="00C67F02">
        <w:rPr>
          <w:rFonts w:ascii="Arial" w:hAnsi="Arial" w:cs="Arial"/>
        </w:rPr>
        <w:t>Share best practice and achievements, and contribute to opportunities to present outcomes and case studies.</w:t>
      </w:r>
    </w:p>
    <w:p w:rsidR="00B01DA4" w:rsidRPr="00C67F02" w:rsidRDefault="00B01DA4" w:rsidP="00C67F02">
      <w:pPr>
        <w:pStyle w:val="NoSpacing"/>
        <w:rPr>
          <w:rFonts w:ascii="Arial" w:hAnsi="Arial" w:cs="Arial"/>
        </w:rPr>
      </w:pPr>
    </w:p>
    <w:p w:rsidR="00B01DA4" w:rsidRPr="00C67F02" w:rsidRDefault="00B01DA4" w:rsidP="00C67F02">
      <w:pPr>
        <w:pStyle w:val="NoSpacing"/>
        <w:rPr>
          <w:rFonts w:ascii="Arial" w:hAnsi="Arial" w:cs="Arial"/>
        </w:rPr>
      </w:pPr>
    </w:p>
    <w:p w:rsidR="00B01DA4" w:rsidRDefault="00B01DA4" w:rsidP="00B01DA4">
      <w:pPr>
        <w:pStyle w:val="Default"/>
        <w:rPr>
          <w:b/>
          <w:color w:val="auto"/>
          <w:sz w:val="22"/>
          <w:szCs w:val="22"/>
          <w:lang w:eastAsia="en-US"/>
        </w:rPr>
      </w:pPr>
    </w:p>
    <w:p w:rsidR="00B01DA4" w:rsidRPr="00B01DA4" w:rsidRDefault="00B01DA4" w:rsidP="00B01DA4">
      <w:pPr>
        <w:pStyle w:val="Default"/>
        <w:rPr>
          <w:rFonts w:ascii="Arial" w:hAnsi="Arial" w:cs="Arial"/>
          <w:sz w:val="22"/>
          <w:szCs w:val="22"/>
        </w:rPr>
      </w:pPr>
      <w:r w:rsidRPr="00B01DA4">
        <w:rPr>
          <w:rFonts w:ascii="Arial" w:hAnsi="Arial" w:cs="Arial"/>
          <w:b/>
          <w:bCs/>
          <w:sz w:val="22"/>
          <w:szCs w:val="22"/>
        </w:rPr>
        <w:t>Status of the Job Description</w:t>
      </w:r>
    </w:p>
    <w:p w:rsidR="00B01DA4" w:rsidRPr="00B01DA4" w:rsidRDefault="00B01DA4" w:rsidP="00B01DA4">
      <w:pPr>
        <w:spacing w:before="80"/>
        <w:jc w:val="both"/>
        <w:rPr>
          <w:rFonts w:ascii="Arial" w:hAnsi="Arial" w:cs="Arial"/>
        </w:rPr>
      </w:pPr>
      <w:r w:rsidRPr="00B01DA4">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B01DA4" w:rsidRPr="00B01DA4" w:rsidRDefault="00B01DA4" w:rsidP="00B01DA4">
      <w:pPr>
        <w:jc w:val="center"/>
        <w:rPr>
          <w:rFonts w:ascii="Arial" w:hAnsi="Arial" w:cs="Arial"/>
          <w:b/>
        </w:rPr>
      </w:pPr>
    </w:p>
    <w:p w:rsidR="00806133" w:rsidRPr="00E46D21" w:rsidRDefault="00806133" w:rsidP="00806133">
      <w:pPr>
        <w:spacing w:line="360" w:lineRule="auto"/>
        <w:jc w:val="both"/>
        <w:rPr>
          <w:rFonts w:ascii="Arial" w:eastAsia="Calibri" w:hAnsi="Arial" w:cs="Arial"/>
          <w:b/>
        </w:rPr>
      </w:pPr>
    </w:p>
    <w:p w:rsidR="00806133" w:rsidRDefault="00806133" w:rsidP="00806133">
      <w:pPr>
        <w:spacing w:line="360" w:lineRule="auto"/>
        <w:jc w:val="both"/>
        <w:rPr>
          <w:rFonts w:ascii="Arial" w:eastAsia="Calibri" w:hAnsi="Arial" w:cs="Arial"/>
          <w:b/>
        </w:rPr>
      </w:pPr>
    </w:p>
    <w:p w:rsidR="00806133" w:rsidRPr="00120A14" w:rsidRDefault="00806133" w:rsidP="00120A14">
      <w:pPr>
        <w:spacing w:line="360" w:lineRule="auto"/>
        <w:jc w:val="center"/>
        <w:rPr>
          <w:rFonts w:ascii="Arial" w:eastAsia="Calibri" w:hAnsi="Arial" w:cs="Arial"/>
          <w:b/>
        </w:rPr>
      </w:pPr>
      <w:r w:rsidRPr="00DA1A7B">
        <w:rPr>
          <w:rFonts w:ascii="Arial" w:eastAsia="Calibri" w:hAnsi="Arial" w:cs="Arial"/>
          <w:b/>
          <w:noProof/>
          <w:lang w:eastAsia="en-GB"/>
        </w:rPr>
        <w:lastRenderedPageBreak/>
        <w:drawing>
          <wp:inline distT="0" distB="0" distL="0" distR="0">
            <wp:extent cx="1419225" cy="962025"/>
            <wp:effectExtent l="0" t="0" r="9525" b="9525"/>
            <wp:docPr id="15" name="Picture 15"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962025"/>
                    </a:xfrm>
                    <a:prstGeom prst="rect">
                      <a:avLst/>
                    </a:prstGeom>
                    <a:noFill/>
                    <a:ln>
                      <a:noFill/>
                    </a:ln>
                  </pic:spPr>
                </pic:pic>
              </a:graphicData>
            </a:graphic>
          </wp:inline>
        </w:drawing>
      </w:r>
      <w:r w:rsidRPr="007828AB">
        <w:rPr>
          <w:rFonts w:ascii="Arial" w:eastAsia="Calibri" w:hAnsi="Arial" w:cs="Arial"/>
          <w:b/>
          <w:noProof/>
          <w:lang w:eastAsia="en-GB"/>
        </w:rPr>
        <w:drawing>
          <wp:anchor distT="0" distB="0" distL="114300" distR="114300" simplePos="0" relativeHeight="251695104" behindDoc="1" locked="0" layoutInCell="1" allowOverlap="1">
            <wp:simplePos x="0" y="0"/>
            <wp:positionH relativeFrom="column">
              <wp:posOffset>3019425</wp:posOffset>
            </wp:positionH>
            <wp:positionV relativeFrom="paragraph">
              <wp:posOffset>102235</wp:posOffset>
            </wp:positionV>
            <wp:extent cx="1567180" cy="700405"/>
            <wp:effectExtent l="0" t="0" r="0" b="4445"/>
            <wp:wrapTight wrapText="bothSides">
              <wp:wrapPolygon edited="0">
                <wp:start x="0" y="0"/>
                <wp:lineTo x="0" y="21150"/>
                <wp:lineTo x="21267" y="21150"/>
                <wp:lineTo x="21267" y="0"/>
                <wp:lineTo x="0" y="0"/>
              </wp:wrapPolygon>
            </wp:wrapTight>
            <wp:docPr id="7"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7180" cy="700405"/>
                    </a:xfrm>
                    <a:prstGeom prst="rect">
                      <a:avLst/>
                    </a:prstGeom>
                    <a:noFill/>
                    <a:ln>
                      <a:noFill/>
                    </a:ln>
                  </pic:spPr>
                </pic:pic>
              </a:graphicData>
            </a:graphic>
          </wp:anchor>
        </w:drawing>
      </w:r>
    </w:p>
    <w:p w:rsidR="00806133" w:rsidRPr="00E46D21" w:rsidRDefault="00806133" w:rsidP="00806133">
      <w:pPr>
        <w:spacing w:line="360" w:lineRule="auto"/>
        <w:jc w:val="center"/>
        <w:rPr>
          <w:rFonts w:ascii="Arial" w:eastAsia="Calibri" w:hAnsi="Arial" w:cs="Arial"/>
          <w:b/>
          <w:sz w:val="24"/>
          <w:szCs w:val="24"/>
        </w:rPr>
      </w:pPr>
      <w:r w:rsidRPr="00E46D21">
        <w:rPr>
          <w:rFonts w:ascii="Arial" w:eastAsia="Calibri" w:hAnsi="Arial" w:cs="Arial"/>
          <w:b/>
          <w:sz w:val="24"/>
          <w:szCs w:val="24"/>
        </w:rPr>
        <w:t>Personnel Specification</w:t>
      </w:r>
    </w:p>
    <w:p w:rsidR="00B01DA4" w:rsidRPr="00B01DA4" w:rsidRDefault="00B01DA4" w:rsidP="00B01DA4">
      <w:pPr>
        <w:rPr>
          <w:rFonts w:ascii="Arial" w:hAnsi="Arial" w:cs="Arial"/>
          <w:b/>
          <w:szCs w:val="20"/>
          <w:lang w:eastAsia="en-GB"/>
        </w:rPr>
      </w:pPr>
      <w:r w:rsidRPr="00400204">
        <w:rPr>
          <w:rFonts w:ascii="Arial" w:hAnsi="Arial" w:cs="Arial"/>
          <w:szCs w:val="20"/>
          <w:lang w:eastAsia="en-GB"/>
        </w:rPr>
        <w:t>Ashton Community Trust reserves the right to only short-list those applicants who can clearly demonstrate by providing personal and specific examples of the following criteria.</w:t>
      </w:r>
    </w:p>
    <w:p w:rsidR="00C67F02" w:rsidRPr="00F40FDA" w:rsidRDefault="00C67F02" w:rsidP="00C67F02">
      <w:pPr>
        <w:rPr>
          <w:rFonts w:ascii="Arial" w:hAnsi="Arial" w:cs="Arial"/>
          <w:b/>
          <w:lang w:eastAsia="en-GB"/>
        </w:rPr>
      </w:pPr>
      <w:r w:rsidRPr="00F40FDA">
        <w:rPr>
          <w:rFonts w:ascii="Arial" w:hAnsi="Arial" w:cs="Arial"/>
          <w:lang w:eastAsia="en-GB"/>
        </w:rPr>
        <w:t>Ashton Community Trust reserves the right to only short-list those applicants who can clearly demonstrate by providing personal and specific examples of the following criteria.</w:t>
      </w:r>
    </w:p>
    <w:p w:rsidR="00C67F02" w:rsidRPr="00F40FDA" w:rsidRDefault="00C67F02" w:rsidP="00C67F02">
      <w:pPr>
        <w:rPr>
          <w:rFonts w:ascii="Times New Roman" w:hAnsi="Times New Roman"/>
          <w:b/>
          <w:lang w:eastAsia="en-GB"/>
        </w:rPr>
      </w:pPr>
    </w:p>
    <w:p w:rsidR="00C67F02" w:rsidRPr="00F40FDA" w:rsidRDefault="00C67F02" w:rsidP="00C67F02">
      <w:pPr>
        <w:rPr>
          <w:rFonts w:ascii="Arial" w:hAnsi="Arial" w:cs="Arial"/>
          <w:b/>
          <w:lang w:eastAsia="en-GB"/>
        </w:rPr>
      </w:pPr>
      <w:r w:rsidRPr="00F40FDA">
        <w:rPr>
          <w:rFonts w:ascii="Arial" w:hAnsi="Arial" w:cs="Arial"/>
          <w:b/>
          <w:lang w:eastAsia="en-GB"/>
        </w:rPr>
        <w:t>Essential Criteria</w:t>
      </w:r>
    </w:p>
    <w:p w:rsidR="00C67F02" w:rsidRPr="00F40FDA" w:rsidRDefault="00C67F02" w:rsidP="00C67F02">
      <w:pPr>
        <w:rPr>
          <w:rFonts w:ascii="Times New Roman" w:hAnsi="Times New Roman" w:cs="Arial"/>
          <w:lang w:eastAsia="en-GB"/>
        </w:rPr>
      </w:pPr>
    </w:p>
    <w:p w:rsidR="00C67F02" w:rsidRPr="00C67F02" w:rsidRDefault="00C67F02" w:rsidP="00C67F02">
      <w:pPr>
        <w:rPr>
          <w:rFonts w:ascii="Arial" w:hAnsi="Arial" w:cs="Arial"/>
          <w:lang w:eastAsia="en-GB"/>
        </w:rPr>
      </w:pPr>
      <w:r w:rsidRPr="00F40FDA">
        <w:rPr>
          <w:rFonts w:ascii="Arial" w:hAnsi="Arial" w:cs="Arial"/>
          <w:lang w:eastAsia="en-GB"/>
        </w:rPr>
        <w:t xml:space="preserve">Applicants </w:t>
      </w:r>
      <w:r w:rsidRPr="00F40FDA">
        <w:rPr>
          <w:rFonts w:ascii="Arial" w:hAnsi="Arial" w:cs="Arial"/>
          <w:b/>
          <w:bCs/>
          <w:lang w:eastAsia="en-GB"/>
        </w:rPr>
        <w:t xml:space="preserve">must </w:t>
      </w:r>
      <w:r w:rsidRPr="00F40FDA">
        <w:rPr>
          <w:rFonts w:ascii="Arial" w:hAnsi="Arial" w:cs="Arial"/>
          <w:bCs/>
          <w:lang w:eastAsia="en-GB"/>
        </w:rPr>
        <w:t>have</w:t>
      </w:r>
      <w:r w:rsidRPr="00F40FDA">
        <w:rPr>
          <w:rFonts w:ascii="Arial" w:hAnsi="Arial" w:cs="Arial"/>
          <w:lang w:eastAsia="en-GB"/>
        </w:rPr>
        <w:t>, as at the closing date for receipt of application forms:</w:t>
      </w:r>
    </w:p>
    <w:p w:rsidR="00C67F02" w:rsidRPr="00C67F02" w:rsidRDefault="00C67F02" w:rsidP="00C67F02">
      <w:pPr>
        <w:pStyle w:val="NoSpacing"/>
        <w:numPr>
          <w:ilvl w:val="0"/>
          <w:numId w:val="20"/>
        </w:numPr>
        <w:rPr>
          <w:rFonts w:ascii="Arial" w:hAnsi="Arial" w:cs="Arial"/>
        </w:rPr>
      </w:pPr>
      <w:r w:rsidRPr="00C67F02">
        <w:rPr>
          <w:rFonts w:ascii="Arial" w:hAnsi="Arial" w:cs="Arial"/>
        </w:rPr>
        <w:t>A minimum OCN level 2 in Youth Work</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b/>
        </w:rPr>
      </w:pPr>
      <w:r w:rsidRPr="00C67F02">
        <w:rPr>
          <w:rFonts w:ascii="Arial" w:hAnsi="Arial" w:cs="Arial"/>
        </w:rPr>
        <w:t xml:space="preserve">A proven track record of 3 years or more experience in development and delivery of the </w:t>
      </w:r>
      <w:r w:rsidRPr="00C67F02">
        <w:rPr>
          <w:rFonts w:ascii="Arial" w:hAnsi="Arial" w:cs="Arial"/>
          <w:lang w:val="en-US"/>
        </w:rPr>
        <w:t>youth work curriculum in various settings</w:t>
      </w:r>
      <w:r w:rsidRPr="00C67F02">
        <w:rPr>
          <w:rFonts w:ascii="Arial" w:hAnsi="Arial" w:cs="Arial"/>
        </w:rPr>
        <w:t>.</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Evidence of 1 years’ experience of coordinating and supervising a team of youth work staff and volunteers</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At least two years experience of outreach and/ or detached youth work.</w:t>
      </w:r>
      <w:r>
        <w:rPr>
          <w:rFonts w:ascii="Arial" w:hAnsi="Arial" w:cs="Arial"/>
        </w:rPr>
        <w:t>(application)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 xml:space="preserve">Experience and good knowledge of I.T and database systems including; </w:t>
      </w:r>
      <w:r w:rsidRPr="00C67F02">
        <w:rPr>
          <w:rFonts w:ascii="Arial" w:hAnsi="Arial" w:cs="Arial"/>
          <w:lang w:val="en-US"/>
        </w:rPr>
        <w:t>ability to use MS office (</w:t>
      </w:r>
      <w:r w:rsidRPr="00C67F02">
        <w:rPr>
          <w:rFonts w:ascii="Arial" w:hAnsi="Arial" w:cs="Arial"/>
        </w:rPr>
        <w:t xml:space="preserve">Word, Excel) Internet and Email; </w:t>
      </w:r>
      <w:r>
        <w:rPr>
          <w:rFonts w:ascii="Arial" w:hAnsi="Arial" w:cs="Arial"/>
        </w:rPr>
        <w:t>(application)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An understanding of the processes involved in the awarding of Open College Network qualifications</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An ability to produce reports in keeping with funder guidelines</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Excellent communication skills both written and oral</w:t>
      </w:r>
      <w:r>
        <w:rPr>
          <w:rFonts w:ascii="Arial" w:hAnsi="Arial" w:cs="Arial"/>
        </w:rPr>
        <w:t xml:space="preserve"> (interview)</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Child protection training undertaken in the last 2 years or the willingness to undertake child protection training prior to commencement.</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Able and willing to work unsociable hours including late nights, weekends and holidays</w:t>
      </w:r>
      <w:r>
        <w:rPr>
          <w:rFonts w:ascii="Arial" w:hAnsi="Arial" w:cs="Arial"/>
        </w:rPr>
        <w:t xml:space="preserve"> (application)</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Ability to work under own initiative, including effective prioritisation of tasks and ability to work to agreed aims and objectives</w:t>
      </w:r>
      <w:r>
        <w:rPr>
          <w:rFonts w:ascii="Arial" w:hAnsi="Arial" w:cs="Arial"/>
        </w:rPr>
        <w:t xml:space="preserve"> (interview)</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 xml:space="preserve">Ability to work in team. </w:t>
      </w:r>
      <w:r>
        <w:rPr>
          <w:rFonts w:ascii="Arial" w:hAnsi="Arial" w:cs="Arial"/>
        </w:rPr>
        <w:t>(interview)</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An understanding of the issues facing children and young people from disadvantaged communities</w:t>
      </w:r>
      <w:r>
        <w:rPr>
          <w:rFonts w:ascii="Arial" w:hAnsi="Arial" w:cs="Arial"/>
        </w:rPr>
        <w:t xml:space="preserve"> (interview)</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0"/>
        </w:numPr>
        <w:rPr>
          <w:rFonts w:ascii="Arial" w:hAnsi="Arial" w:cs="Arial"/>
        </w:rPr>
      </w:pPr>
      <w:r w:rsidRPr="00C67F02">
        <w:rPr>
          <w:rFonts w:ascii="Arial" w:hAnsi="Arial" w:cs="Arial"/>
        </w:rPr>
        <w:t xml:space="preserve">Commitment to equality and challenging all forms of discrimination. </w:t>
      </w:r>
      <w:r>
        <w:rPr>
          <w:rFonts w:ascii="Arial" w:hAnsi="Arial" w:cs="Arial"/>
        </w:rPr>
        <w:t>(application)</w:t>
      </w:r>
    </w:p>
    <w:p w:rsidR="00C67F02" w:rsidRDefault="00C67F02" w:rsidP="00C67F02">
      <w:pPr>
        <w:jc w:val="both"/>
        <w:rPr>
          <w:rFonts w:ascii="Arial" w:hAnsi="Arial" w:cs="Arial"/>
        </w:rPr>
      </w:pPr>
    </w:p>
    <w:p w:rsidR="00C67F02" w:rsidRPr="009D0B94" w:rsidRDefault="00C67F02" w:rsidP="00C67F02">
      <w:pPr>
        <w:ind w:left="2160" w:hanging="2160"/>
        <w:jc w:val="both"/>
        <w:rPr>
          <w:rFonts w:ascii="Arial" w:hAnsi="Arial" w:cs="Arial"/>
        </w:rPr>
      </w:pPr>
      <w:r w:rsidRPr="009D0B94">
        <w:rPr>
          <w:rFonts w:ascii="Arial" w:hAnsi="Arial" w:cs="Arial"/>
          <w:b/>
        </w:rPr>
        <w:t>Desirable criteria</w:t>
      </w:r>
      <w:r w:rsidRPr="009D0B94">
        <w:rPr>
          <w:rFonts w:ascii="Arial" w:hAnsi="Arial" w:cs="Arial"/>
        </w:rPr>
        <w:t xml:space="preserve">: </w:t>
      </w:r>
    </w:p>
    <w:p w:rsidR="00C67F02" w:rsidRPr="00C67F02" w:rsidRDefault="00C67F02" w:rsidP="00C67F02">
      <w:pPr>
        <w:jc w:val="both"/>
        <w:rPr>
          <w:rFonts w:ascii="Arial" w:hAnsi="Arial" w:cs="Arial"/>
          <w:b/>
          <w:lang w:eastAsia="en-GB"/>
        </w:rPr>
      </w:pPr>
      <w:r w:rsidRPr="009D0B94">
        <w:rPr>
          <w:rFonts w:ascii="Arial" w:hAnsi="Arial" w:cs="Arial"/>
          <w:b/>
          <w:lang w:eastAsia="en-GB"/>
        </w:rPr>
        <w:t>One or all of the desirable criteria may be used to shortlist applicants</w:t>
      </w:r>
    </w:p>
    <w:p w:rsidR="00C67F02" w:rsidRPr="00C67F02" w:rsidRDefault="00C67F02" w:rsidP="00C67F02">
      <w:pPr>
        <w:pStyle w:val="NoSpacing"/>
        <w:numPr>
          <w:ilvl w:val="0"/>
          <w:numId w:val="21"/>
        </w:numPr>
        <w:rPr>
          <w:rFonts w:ascii="Arial" w:hAnsi="Arial" w:cs="Arial"/>
        </w:rPr>
      </w:pPr>
      <w:r w:rsidRPr="00C67F02">
        <w:rPr>
          <w:rFonts w:ascii="Arial" w:hAnsi="Arial" w:cs="Arial"/>
        </w:rPr>
        <w:t>Experience in writing up and submission of funding applications and the tendering of new contracts</w:t>
      </w:r>
    </w:p>
    <w:p w:rsidR="00C67F02" w:rsidRPr="00C67F02" w:rsidRDefault="00C67F02" w:rsidP="00C67F02">
      <w:pPr>
        <w:pStyle w:val="NoSpacing"/>
        <w:rPr>
          <w:rFonts w:ascii="Arial" w:hAnsi="Arial" w:cs="Arial"/>
        </w:rPr>
      </w:pPr>
    </w:p>
    <w:p w:rsidR="00C67F02" w:rsidRPr="00C67F02" w:rsidRDefault="00C67F02" w:rsidP="00C67F02">
      <w:pPr>
        <w:pStyle w:val="NoSpacing"/>
        <w:numPr>
          <w:ilvl w:val="0"/>
          <w:numId w:val="21"/>
        </w:numPr>
        <w:rPr>
          <w:rFonts w:ascii="Arial" w:hAnsi="Arial" w:cs="Arial"/>
        </w:rPr>
      </w:pPr>
      <w:r w:rsidRPr="00C67F02">
        <w:rPr>
          <w:rFonts w:ascii="Arial" w:hAnsi="Arial" w:cs="Arial"/>
        </w:rPr>
        <w:t>Experience of facilitating good relations work with young people</w:t>
      </w:r>
    </w:p>
    <w:p w:rsidR="00C67F02" w:rsidRPr="006178FF" w:rsidRDefault="00C67F02" w:rsidP="00C67F02">
      <w:pPr>
        <w:ind w:left="2160"/>
        <w:jc w:val="both"/>
        <w:rPr>
          <w:rFonts w:ascii="Arial" w:hAnsi="Arial" w:cs="Arial"/>
        </w:rPr>
      </w:pPr>
    </w:p>
    <w:p w:rsidR="00806133" w:rsidRPr="00C67F02" w:rsidRDefault="00806133" w:rsidP="00C67F02">
      <w:pPr>
        <w:spacing w:after="0" w:line="240" w:lineRule="auto"/>
        <w:ind w:left="720"/>
        <w:rPr>
          <w:rFonts w:ascii="Arial" w:hAnsi="Arial" w:cs="Arial"/>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C67F02" w:rsidRDefault="00C67F02" w:rsidP="00806133">
      <w:pPr>
        <w:autoSpaceDE w:val="0"/>
        <w:autoSpaceDN w:val="0"/>
        <w:adjustRightInd w:val="0"/>
        <w:jc w:val="center"/>
        <w:rPr>
          <w:rFonts w:ascii="Arial" w:hAnsi="Arial" w:cs="Arial"/>
          <w:b/>
          <w:sz w:val="24"/>
          <w:szCs w:val="24"/>
        </w:rPr>
      </w:pPr>
    </w:p>
    <w:p w:rsidR="00806133" w:rsidRDefault="00806133" w:rsidP="00806133">
      <w:pPr>
        <w:autoSpaceDE w:val="0"/>
        <w:autoSpaceDN w:val="0"/>
        <w:adjustRightInd w:val="0"/>
        <w:jc w:val="center"/>
        <w:rPr>
          <w:rFonts w:ascii="Arial" w:hAnsi="Arial" w:cs="Arial"/>
          <w:b/>
          <w:sz w:val="24"/>
          <w:szCs w:val="24"/>
        </w:rPr>
      </w:pPr>
    </w:p>
    <w:p w:rsidR="00806133" w:rsidRDefault="00806133" w:rsidP="00806133">
      <w:pPr>
        <w:rPr>
          <w:rFonts w:ascii="Arial" w:hAnsi="Arial" w:cs="Arial"/>
          <w:b/>
          <w:sz w:val="24"/>
          <w:szCs w:val="24"/>
        </w:rPr>
      </w:pPr>
    </w:p>
    <w:p w:rsidR="00A820E9" w:rsidRPr="008C2092" w:rsidRDefault="00A820E9" w:rsidP="00A820E9">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A820E9" w:rsidRPr="008C2092" w:rsidRDefault="00A820E9" w:rsidP="00A820E9">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A820E9" w:rsidRPr="008C2092" w:rsidRDefault="00A820E9" w:rsidP="00A820E9">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A820E9" w:rsidRDefault="00A820E9" w:rsidP="00A820E9">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A820E9" w:rsidRDefault="00A820E9" w:rsidP="00A820E9">
      <w:pPr>
        <w:spacing w:line="360" w:lineRule="auto"/>
        <w:jc w:val="center"/>
        <w:rPr>
          <w:rFonts w:cs="Arial"/>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A820E9" w:rsidRPr="008C2092" w:rsidRDefault="00A820E9" w:rsidP="00A820E9">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A820E9" w:rsidRDefault="00A820E9" w:rsidP="00A820E9">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A820E9" w:rsidRPr="008C2092" w:rsidRDefault="00A820E9" w:rsidP="00A820E9">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A820E9" w:rsidRDefault="00A820E9" w:rsidP="00A820E9">
      <w:pPr>
        <w:autoSpaceDE w:val="0"/>
        <w:autoSpaceDN w:val="0"/>
        <w:adjustRightInd w:val="0"/>
        <w:spacing w:line="360" w:lineRule="auto"/>
        <w:jc w:val="center"/>
        <w:rPr>
          <w:rFonts w:ascii="Arial" w:hAnsi="Arial" w:cs="Arial"/>
          <w:b/>
          <w:sz w:val="24"/>
          <w:szCs w:val="24"/>
        </w:rPr>
      </w:pP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A820E9" w:rsidRPr="008C2092" w:rsidRDefault="00A820E9" w:rsidP="00A820E9">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A820E9" w:rsidRPr="008C2092"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A820E9" w:rsidRPr="00055B50" w:rsidRDefault="00A820E9" w:rsidP="00A820E9">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A820E9" w:rsidRPr="00044BB0" w:rsidRDefault="00A820E9" w:rsidP="00A820E9">
      <w:pPr>
        <w:pStyle w:val="ListParagraph"/>
        <w:tabs>
          <w:tab w:val="left" w:pos="5990"/>
        </w:tabs>
        <w:autoSpaceDE w:val="0"/>
        <w:autoSpaceDN w:val="0"/>
        <w:adjustRightInd w:val="0"/>
        <w:spacing w:line="360" w:lineRule="auto"/>
        <w:jc w:val="both"/>
        <w:rPr>
          <w:rFonts w:cs="Arial"/>
        </w:rPr>
      </w:pPr>
      <w:r>
        <w:rPr>
          <w:rFonts w:cs="Arial"/>
        </w:rPr>
        <w:tab/>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A820E9" w:rsidRPr="008C2092" w:rsidRDefault="00A820E9" w:rsidP="00A820E9">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A820E9"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both"/>
        <w:rPr>
          <w:rFonts w:ascii="Arial" w:hAnsi="Arial" w:cs="Arial"/>
        </w:rPr>
      </w:pPr>
    </w:p>
    <w:p w:rsidR="00A820E9" w:rsidRPr="008C2092" w:rsidRDefault="00A820E9" w:rsidP="00A820E9">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A820E9" w:rsidRPr="008C2092" w:rsidRDefault="00A820E9" w:rsidP="00A820E9">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A820E9"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  This will be removed by the Monitoring Officer on receipt.</w:t>
      </w:r>
    </w:p>
    <w:p w:rsidR="00A820E9" w:rsidRPr="008C2092" w:rsidRDefault="00A820E9" w:rsidP="00A820E9">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A820E9" w:rsidRPr="008C2092" w:rsidRDefault="00A820E9" w:rsidP="00A820E9">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A820E9" w:rsidRPr="005E58D0" w:rsidRDefault="00A820E9" w:rsidP="00A820E9">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A820E9" w:rsidRDefault="00A820E9" w:rsidP="00A820E9">
      <w:pPr>
        <w:spacing w:line="360" w:lineRule="auto"/>
        <w:rPr>
          <w:rFonts w:cs="Arial"/>
          <w:noProof/>
          <w:lang w:eastAsia="en-GB"/>
        </w:rPr>
      </w:pPr>
    </w:p>
    <w:p w:rsidR="00806133" w:rsidRPr="00E10F4C" w:rsidRDefault="00A820E9" w:rsidP="00A820E9">
      <w:pPr>
        <w:spacing w:after="0" w:line="240" w:lineRule="auto"/>
        <w:jc w:val="center"/>
        <w:rPr>
          <w:rFonts w:ascii="Arial" w:hAnsi="Arial" w:cs="Arial"/>
          <w:b/>
          <w:i/>
          <w:sz w:val="16"/>
          <w:szCs w:val="16"/>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806133" w:rsidRPr="00E10F4C" w:rsidRDefault="00806133" w:rsidP="00806133">
      <w:pPr>
        <w:spacing w:after="0"/>
        <w:jc w:val="center"/>
        <w:rPr>
          <w:b/>
          <w:sz w:val="16"/>
          <w:szCs w:val="16"/>
        </w:rPr>
      </w:pPr>
    </w:p>
    <w:p w:rsidR="00806133" w:rsidRDefault="00806133" w:rsidP="00806133">
      <w:pPr>
        <w:spacing w:after="0" w:line="240" w:lineRule="auto"/>
        <w:jc w:val="center"/>
        <w:rPr>
          <w:rFonts w:ascii="Arial" w:hAnsi="Arial" w:cs="Arial"/>
          <w:b/>
          <w:sz w:val="24"/>
          <w:szCs w:val="24"/>
        </w:rPr>
      </w:pPr>
    </w:p>
    <w:p w:rsidR="00806133" w:rsidRDefault="00806133"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A820E9">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p>
    <w:p w:rsidR="00A820E9" w:rsidRDefault="00A820E9" w:rsidP="00806133">
      <w:pPr>
        <w:spacing w:after="0" w:line="240" w:lineRule="auto"/>
        <w:jc w:val="center"/>
        <w:rPr>
          <w:rFonts w:ascii="Arial" w:hAnsi="Arial" w:cs="Arial"/>
          <w:b/>
        </w:rPr>
      </w:pPr>
      <w:r w:rsidRPr="00A820E9">
        <w:rPr>
          <w:rFonts w:ascii="Arial" w:hAnsi="Arial" w:cs="Arial"/>
          <w:b/>
          <w:noProof/>
          <w:lang w:eastAsia="en-GB"/>
        </w:rPr>
        <w:drawing>
          <wp:anchor distT="0" distB="0" distL="114300" distR="114300" simplePos="0" relativeHeight="251697152" behindDoc="1" locked="0" layoutInCell="1" allowOverlap="1">
            <wp:simplePos x="0" y="0"/>
            <wp:positionH relativeFrom="column">
              <wp:posOffset>2190750</wp:posOffset>
            </wp:positionH>
            <wp:positionV relativeFrom="paragraph">
              <wp:posOffset>122555</wp:posOffset>
            </wp:positionV>
            <wp:extent cx="1571625" cy="704850"/>
            <wp:effectExtent l="19050" t="0" r="9525" b="0"/>
            <wp:wrapTight wrapText="bothSides">
              <wp:wrapPolygon edited="0">
                <wp:start x="-262" y="0"/>
                <wp:lineTo x="-262" y="21016"/>
                <wp:lineTo x="21731" y="21016"/>
                <wp:lineTo x="21731" y="0"/>
                <wp:lineTo x="-262" y="0"/>
              </wp:wrapPolygon>
            </wp:wrapTight>
            <wp:docPr id="4"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1625" cy="704850"/>
                    </a:xfrm>
                    <a:prstGeom prst="rect">
                      <a:avLst/>
                    </a:prstGeom>
                    <a:noFill/>
                    <a:ln>
                      <a:noFill/>
                    </a:ln>
                  </pic:spPr>
                </pic:pic>
              </a:graphicData>
            </a:graphic>
          </wp:anchor>
        </w:drawing>
      </w:r>
      <w:r w:rsidRPr="00A820E9">
        <w:rPr>
          <w:rFonts w:ascii="Arial" w:hAnsi="Arial" w:cs="Arial"/>
          <w:b/>
          <w:noProof/>
          <w:lang w:eastAsia="en-GB"/>
        </w:rPr>
        <w:drawing>
          <wp:inline distT="0" distB="0" distL="0" distR="0">
            <wp:extent cx="1419225" cy="962025"/>
            <wp:effectExtent l="0" t="0" r="9525" b="9525"/>
            <wp:docPr id="2" name="Picture 21" descr="C:\Users\sean.breen\Desktop\Youth Centre Logo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breen\Desktop\Youth Centre Logo Pictur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962025"/>
                    </a:xfrm>
                    <a:prstGeom prst="rect">
                      <a:avLst/>
                    </a:prstGeom>
                    <a:noFill/>
                    <a:ln>
                      <a:noFill/>
                    </a:ln>
                  </pic:spPr>
                </pic:pic>
              </a:graphicData>
            </a:graphic>
          </wp:inline>
        </w:drawing>
      </w:r>
    </w:p>
    <w:p w:rsidR="00A820E9" w:rsidRDefault="00A820E9" w:rsidP="00806133">
      <w:pPr>
        <w:spacing w:after="0" w:line="240" w:lineRule="auto"/>
        <w:jc w:val="center"/>
        <w:rPr>
          <w:rFonts w:ascii="Arial" w:hAnsi="Arial" w:cs="Arial"/>
          <w:b/>
        </w:rPr>
      </w:pPr>
    </w:p>
    <w:p w:rsidR="00806133" w:rsidRDefault="00806133" w:rsidP="00806133">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Community Trust</w:t>
      </w:r>
    </w:p>
    <w:p w:rsidR="00806133" w:rsidRPr="009D1BA0" w:rsidRDefault="00806133" w:rsidP="00806133">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806133" w:rsidRPr="009C521E" w:rsidRDefault="00806133" w:rsidP="00806133">
      <w:pPr>
        <w:spacing w:after="0" w:line="240" w:lineRule="auto"/>
        <w:rPr>
          <w:rFonts w:ascii="Arial" w:hAnsi="Arial" w:cs="Arial"/>
          <w:i/>
        </w:rPr>
      </w:pPr>
    </w:p>
    <w:p w:rsidR="00806133" w:rsidRDefault="00806133" w:rsidP="00806133">
      <w:pPr>
        <w:spacing w:after="0" w:line="240" w:lineRule="auto"/>
        <w:rPr>
          <w:rFonts w:ascii="Arial" w:hAnsi="Arial" w:cs="Arial"/>
          <w:b/>
          <w:i/>
        </w:rPr>
      </w:pPr>
      <w:r w:rsidRPr="009D1BA0">
        <w:rPr>
          <w:rFonts w:ascii="Arial" w:hAnsi="Arial" w:cs="Arial"/>
          <w:b/>
        </w:rPr>
        <w:t>Employment Application Form</w:t>
      </w:r>
      <w:r>
        <w:rPr>
          <w:rFonts w:ascii="Arial" w:hAnsi="Arial" w:cs="Arial"/>
          <w:b/>
        </w:rPr>
        <w:tab/>
      </w:r>
      <w:r>
        <w:rPr>
          <w:rFonts w:ascii="Arial" w:hAnsi="Arial" w:cs="Arial"/>
          <w:b/>
        </w:rPr>
        <w:tab/>
      </w:r>
      <w:r>
        <w:rPr>
          <w:rFonts w:ascii="Arial" w:hAnsi="Arial" w:cs="Arial"/>
          <w:b/>
        </w:rPr>
        <w:tab/>
      </w:r>
      <w:r w:rsidRPr="009C521E">
        <w:rPr>
          <w:rFonts w:ascii="Arial" w:hAnsi="Arial" w:cs="Arial"/>
          <w:b/>
        </w:rPr>
        <w:t>Application Number:</w:t>
      </w:r>
      <w:r>
        <w:rPr>
          <w:rFonts w:ascii="Arial" w:hAnsi="Arial" w:cs="Arial"/>
          <w:b/>
        </w:rPr>
        <w:t xml:space="preserve"> </w:t>
      </w:r>
      <w:r w:rsidR="00C67F02">
        <w:rPr>
          <w:rFonts w:ascii="Arial" w:hAnsi="Arial" w:cs="Arial"/>
          <w:b/>
        </w:rPr>
        <w:t>NLYCPL</w:t>
      </w:r>
      <w:r w:rsidR="00A820E9">
        <w:rPr>
          <w:rFonts w:ascii="Arial" w:hAnsi="Arial" w:cs="Arial"/>
          <w:b/>
        </w:rPr>
        <w:t>/10</w:t>
      </w:r>
      <w:r w:rsidR="00120A14">
        <w:rPr>
          <w:rFonts w:ascii="Arial" w:hAnsi="Arial" w:cs="Arial"/>
          <w:b/>
        </w:rPr>
        <w:t>/2020</w:t>
      </w:r>
    </w:p>
    <w:p w:rsidR="00806133" w:rsidRPr="009C521E" w:rsidRDefault="00806133" w:rsidP="00806133">
      <w:pPr>
        <w:tabs>
          <w:tab w:val="left" w:pos="3000"/>
        </w:tabs>
        <w:spacing w:after="0" w:line="240" w:lineRule="auto"/>
        <w:rPr>
          <w:rFonts w:ascii="Arial" w:hAnsi="Arial" w:cs="Arial"/>
          <w:b/>
          <w:i/>
        </w:rPr>
      </w:pPr>
      <w:r w:rsidRPr="009C521E">
        <w:rPr>
          <w:rFonts w:ascii="Arial" w:hAnsi="Arial" w:cs="Arial"/>
          <w:b/>
        </w:rPr>
        <w:tab/>
      </w:r>
    </w:p>
    <w:p w:rsidR="00806133" w:rsidRPr="009C521E" w:rsidRDefault="00806133" w:rsidP="00806133">
      <w:pPr>
        <w:spacing w:after="0" w:line="240" w:lineRule="auto"/>
        <w:rPr>
          <w:rFonts w:ascii="Arial" w:hAnsi="Arial" w:cs="Arial"/>
          <w:i/>
        </w:rPr>
      </w:pPr>
      <w:r w:rsidRPr="009C521E">
        <w:rPr>
          <w:rFonts w:ascii="Arial" w:hAnsi="Arial" w:cs="Arial"/>
        </w:rPr>
        <w:t xml:space="preserve">Please complete this application form in </w:t>
      </w:r>
      <w:r w:rsidRPr="00A30BD9">
        <w:rPr>
          <w:rFonts w:ascii="Arial" w:hAnsi="Arial" w:cs="Arial"/>
          <w:b/>
        </w:rPr>
        <w:t>black ink or</w:t>
      </w:r>
      <w:r>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806133"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6"/>
        <w:gridCol w:w="6709"/>
        <w:gridCol w:w="251"/>
        <w:gridCol w:w="236"/>
      </w:tblGrid>
      <w:tr w:rsidR="00806133" w:rsidRPr="009C521E" w:rsidTr="00B01DA4">
        <w:trPr>
          <w:trHeight w:val="353"/>
        </w:trPr>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Post applied for:</w:t>
            </w:r>
          </w:p>
        </w:tc>
        <w:tc>
          <w:tcPr>
            <w:tcW w:w="6709" w:type="dxa"/>
            <w:tcBorders>
              <w:right w:val="nil"/>
            </w:tcBorders>
          </w:tcPr>
          <w:p w:rsidR="00806133" w:rsidRDefault="00C67F02" w:rsidP="00B01DA4">
            <w:pPr>
              <w:spacing w:after="0" w:line="240" w:lineRule="auto"/>
              <w:rPr>
                <w:rFonts w:ascii="Arial" w:hAnsi="Arial" w:cs="Arial"/>
                <w:b/>
              </w:rPr>
            </w:pPr>
            <w:r>
              <w:rPr>
                <w:rFonts w:ascii="Arial" w:hAnsi="Arial" w:cs="Arial"/>
                <w:b/>
              </w:rPr>
              <w:t>New Lodge Youth Club Project Lead</w:t>
            </w:r>
          </w:p>
          <w:p w:rsidR="00806133" w:rsidRDefault="00806133" w:rsidP="00B01DA4">
            <w:pPr>
              <w:spacing w:after="0" w:line="240" w:lineRule="auto"/>
              <w:rPr>
                <w:rFonts w:ascii="Arial" w:hAnsi="Arial" w:cs="Arial"/>
                <w:b/>
              </w:rPr>
            </w:pPr>
          </w:p>
          <w:p w:rsidR="00806133" w:rsidRPr="009C521E" w:rsidRDefault="00806133" w:rsidP="00C67F02">
            <w:pPr>
              <w:spacing w:after="0" w:line="240" w:lineRule="auto"/>
              <w:rPr>
                <w:rFonts w:ascii="Arial" w:hAnsi="Arial" w:cs="Arial"/>
                <w:b/>
                <w:i/>
              </w:rPr>
            </w:pPr>
          </w:p>
        </w:tc>
        <w:tc>
          <w:tcPr>
            <w:tcW w:w="251" w:type="dxa"/>
            <w:tcBorders>
              <w:left w:val="nil"/>
              <w:right w:val="nil"/>
            </w:tcBorders>
          </w:tcPr>
          <w:p w:rsidR="00806133" w:rsidRPr="009C521E" w:rsidRDefault="00806133" w:rsidP="00B01DA4">
            <w:pPr>
              <w:spacing w:after="0" w:line="240" w:lineRule="auto"/>
              <w:rPr>
                <w:rFonts w:ascii="Arial" w:hAnsi="Arial" w:cs="Arial"/>
                <w:b/>
                <w:i/>
              </w:rPr>
            </w:pPr>
          </w:p>
        </w:tc>
        <w:tc>
          <w:tcPr>
            <w:tcW w:w="236" w:type="dxa"/>
            <w:tcBorders>
              <w:left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2046" w:type="dxa"/>
          </w:tcPr>
          <w:p w:rsidR="00806133" w:rsidRPr="009C521E" w:rsidRDefault="00806133" w:rsidP="00C67F02">
            <w:pPr>
              <w:spacing w:after="0" w:line="240" w:lineRule="auto"/>
              <w:rPr>
                <w:rFonts w:ascii="Arial" w:hAnsi="Arial" w:cs="Arial"/>
                <w:b/>
                <w:i/>
              </w:rPr>
            </w:pPr>
            <w:r w:rsidRPr="009C521E">
              <w:rPr>
                <w:rFonts w:ascii="Arial" w:hAnsi="Arial" w:cs="Arial"/>
                <w:b/>
              </w:rPr>
              <w:t>Hours</w:t>
            </w:r>
            <w:r w:rsidR="00A820E9">
              <w:rPr>
                <w:rFonts w:ascii="Arial" w:hAnsi="Arial" w:cs="Arial"/>
                <w:b/>
              </w:rPr>
              <w:t xml:space="preserve"> </w:t>
            </w:r>
          </w:p>
        </w:tc>
        <w:tc>
          <w:tcPr>
            <w:tcW w:w="7196" w:type="dxa"/>
            <w:gridSpan w:val="3"/>
          </w:tcPr>
          <w:p w:rsidR="00806133" w:rsidRPr="009C521E" w:rsidRDefault="00C67F02" w:rsidP="00A820E9">
            <w:pPr>
              <w:tabs>
                <w:tab w:val="left" w:pos="1860"/>
                <w:tab w:val="center" w:pos="3490"/>
              </w:tabs>
              <w:rPr>
                <w:rFonts w:ascii="Arial" w:hAnsi="Arial" w:cs="Arial"/>
                <w:b/>
                <w:i/>
              </w:rPr>
            </w:pPr>
            <w:r>
              <w:rPr>
                <w:rFonts w:ascii="Arial" w:hAnsi="Arial" w:cs="Arial"/>
                <w:b/>
              </w:rPr>
              <w:t>25 hours per week</w:t>
            </w:r>
            <w:r w:rsidR="00A820E9">
              <w:rPr>
                <w:rFonts w:ascii="Arial" w:hAnsi="Arial" w:cs="Arial"/>
                <w:b/>
              </w:rPr>
              <w:tab/>
              <w:t xml:space="preserve">    </w:t>
            </w:r>
          </w:p>
        </w:tc>
      </w:tr>
      <w:tr w:rsidR="00806133" w:rsidRPr="009C521E" w:rsidTr="00B01DA4">
        <w:tc>
          <w:tcPr>
            <w:tcW w:w="2046" w:type="dxa"/>
          </w:tcPr>
          <w:p w:rsidR="00806133" w:rsidRPr="009C521E" w:rsidRDefault="00806133" w:rsidP="00B01DA4">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806133" w:rsidRPr="00BB3934" w:rsidRDefault="00B01DA4" w:rsidP="00B01DA4">
            <w:pPr>
              <w:spacing w:after="0" w:line="240" w:lineRule="auto"/>
              <w:rPr>
                <w:rFonts w:ascii="Arial" w:hAnsi="Arial" w:cs="Arial"/>
                <w:b/>
              </w:rPr>
            </w:pPr>
            <w:r>
              <w:rPr>
                <w:rFonts w:ascii="Arial" w:hAnsi="Arial" w:cs="Arial"/>
                <w:b/>
              </w:rPr>
              <w:t>Wednesday 28</w:t>
            </w:r>
            <w:r w:rsidRPr="00B01DA4">
              <w:rPr>
                <w:rFonts w:ascii="Arial" w:hAnsi="Arial" w:cs="Arial"/>
                <w:b/>
                <w:vertAlign w:val="superscript"/>
              </w:rPr>
              <w:t>th</w:t>
            </w:r>
            <w:r>
              <w:rPr>
                <w:rFonts w:ascii="Arial" w:hAnsi="Arial" w:cs="Arial"/>
                <w:b/>
              </w:rPr>
              <w:t xml:space="preserve"> October</w:t>
            </w:r>
            <w:r w:rsidR="00120A14">
              <w:rPr>
                <w:rFonts w:ascii="Arial" w:hAnsi="Arial" w:cs="Arial"/>
                <w:b/>
              </w:rPr>
              <w:t xml:space="preserve"> 2020 at 12 noon</w:t>
            </w:r>
          </w:p>
        </w:tc>
      </w:tr>
    </w:tbl>
    <w:p w:rsidR="00806133" w:rsidRPr="009C521E" w:rsidRDefault="00806133" w:rsidP="00806133">
      <w:pPr>
        <w:spacing w:after="0" w:line="240" w:lineRule="auto"/>
        <w:rPr>
          <w:rFonts w:ascii="Arial" w:hAnsi="Arial" w:cs="Arial"/>
          <w:b/>
          <w:i/>
        </w:rPr>
      </w:pPr>
    </w:p>
    <w:p w:rsidR="00806133" w:rsidRPr="009C521E" w:rsidRDefault="00806133" w:rsidP="00806133">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(Home):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Telephone Number (Mobile):</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Email Address:</w:t>
            </w:r>
          </w:p>
        </w:tc>
      </w:tr>
      <w:tr w:rsidR="00806133" w:rsidRPr="009C521E" w:rsidTr="00B01DA4">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c>
          <w:tcPr>
            <w:tcW w:w="4621" w:type="dxa"/>
            <w:tcBorders>
              <w:top w:val="nil"/>
              <w:bottom w:val="single" w:sz="4" w:space="0" w:color="auto"/>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bottom w:val="single" w:sz="4" w:space="0" w:color="auto"/>
            </w:tcBorders>
          </w:tcPr>
          <w:p w:rsidR="00806133" w:rsidRDefault="00806133" w:rsidP="00B01DA4">
            <w:pPr>
              <w:spacing w:after="0" w:line="240" w:lineRule="auto"/>
              <w:rPr>
                <w:rFonts w:ascii="Arial" w:hAnsi="Arial" w:cs="Arial"/>
                <w:b/>
              </w:rPr>
            </w:pPr>
            <w:r w:rsidRPr="009C521E">
              <w:rPr>
                <w:rFonts w:ascii="Arial" w:hAnsi="Arial" w:cs="Arial"/>
                <w:b/>
              </w:rPr>
              <w:t>Address:</w:t>
            </w:r>
          </w:p>
          <w:p w:rsidR="00806133" w:rsidRDefault="00806133" w:rsidP="00B01DA4">
            <w:pPr>
              <w:spacing w:after="0" w:line="240" w:lineRule="auto"/>
              <w:rPr>
                <w:rFonts w:ascii="Arial" w:hAnsi="Arial" w:cs="Arial"/>
                <w:b/>
              </w:rPr>
            </w:pP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4621" w:type="dxa"/>
            <w:tcBorders>
              <w:bottom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Postcode:</w:t>
            </w:r>
          </w:p>
        </w:tc>
      </w:tr>
      <w:tr w:rsidR="00806133" w:rsidRPr="009C521E" w:rsidTr="00B01DA4">
        <w:tc>
          <w:tcPr>
            <w:tcW w:w="4621" w:type="dxa"/>
            <w:tcBorders>
              <w:bottom w:val="nil"/>
              <w:right w:val="nil"/>
            </w:tcBorders>
          </w:tcPr>
          <w:p w:rsidR="00806133" w:rsidRPr="009C521E" w:rsidRDefault="00806133" w:rsidP="00B01DA4">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806133" w:rsidRPr="009C521E" w:rsidRDefault="00806133" w:rsidP="00B01DA4">
            <w:pPr>
              <w:spacing w:after="0" w:line="240" w:lineRule="auto"/>
              <w:rPr>
                <w:rFonts w:ascii="Arial" w:hAnsi="Arial" w:cs="Arial"/>
                <w:b/>
                <w:i/>
              </w:rPr>
            </w:pPr>
          </w:p>
        </w:tc>
      </w:tr>
      <w:tr w:rsidR="00806133" w:rsidRPr="009C521E" w:rsidTr="00B01DA4">
        <w:tc>
          <w:tcPr>
            <w:tcW w:w="4621" w:type="dxa"/>
            <w:tcBorders>
              <w:top w:val="nil"/>
              <w:right w:val="nil"/>
            </w:tcBorders>
          </w:tcPr>
          <w:p w:rsidR="00806133" w:rsidRPr="009C521E" w:rsidRDefault="00806133" w:rsidP="00B01DA4">
            <w:pPr>
              <w:spacing w:after="0" w:line="240" w:lineRule="auto"/>
              <w:rPr>
                <w:rFonts w:ascii="Arial" w:hAnsi="Arial" w:cs="Arial"/>
                <w:b/>
                <w:i/>
              </w:rPr>
            </w:pPr>
          </w:p>
        </w:tc>
        <w:tc>
          <w:tcPr>
            <w:tcW w:w="4621" w:type="dxa"/>
            <w:tcBorders>
              <w:top w:val="nil"/>
              <w:left w:val="nil"/>
            </w:tcBorders>
          </w:tcPr>
          <w:p w:rsidR="00806133" w:rsidRPr="009C521E" w:rsidRDefault="00806133" w:rsidP="00B01DA4">
            <w:pPr>
              <w:spacing w:after="0" w:line="240" w:lineRule="auto"/>
              <w:rPr>
                <w:rFonts w:ascii="Arial" w:hAnsi="Arial" w:cs="Arial"/>
                <w:b/>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Relevant Qualifications and/or Professional Membership</w:t>
      </w:r>
    </w:p>
    <w:p w:rsidR="00806133" w:rsidRPr="009C521E" w:rsidRDefault="00806133" w:rsidP="00806133">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806133" w:rsidRDefault="00806133" w:rsidP="00806133">
      <w:pPr>
        <w:spacing w:after="0" w:line="240" w:lineRule="auto"/>
        <w:rPr>
          <w:rFonts w:ascii="Arial" w:hAnsi="Arial" w:cs="Arial"/>
        </w:rPr>
      </w:pPr>
      <w:r w:rsidRPr="009C521E">
        <w:rPr>
          <w:rFonts w:ascii="Arial" w:hAnsi="Arial" w:cs="Arial"/>
        </w:rPr>
        <w:t xml:space="preserve"> (Please continue on a separate sheet of necessary)</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Examination level </w:t>
            </w:r>
          </w:p>
          <w:p w:rsidR="00806133" w:rsidRPr="009C521E" w:rsidRDefault="00806133" w:rsidP="00B01DA4">
            <w:pPr>
              <w:spacing w:after="0" w:line="240" w:lineRule="auto"/>
              <w:rPr>
                <w:rFonts w:ascii="Arial" w:hAnsi="Arial" w:cs="Arial"/>
                <w:b/>
                <w:i/>
              </w:rPr>
            </w:pPr>
            <w:r w:rsidRPr="009C521E">
              <w:rPr>
                <w:rFonts w:ascii="Arial" w:hAnsi="Arial" w:cs="Arial"/>
                <w:b/>
              </w:rPr>
              <w:t xml:space="preserve">(for example, GCSE/’A’ </w:t>
            </w:r>
            <w:r>
              <w:rPr>
                <w:rFonts w:ascii="Arial" w:hAnsi="Arial" w:cs="Arial"/>
                <w:b/>
              </w:rPr>
              <w:t>Level/Degree/NVQ</w:t>
            </w: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Subject(s)</w:t>
            </w:r>
          </w:p>
        </w:tc>
        <w:tc>
          <w:tcPr>
            <w:tcW w:w="1864" w:type="dxa"/>
          </w:tcPr>
          <w:p w:rsidR="00806133" w:rsidRPr="009C521E" w:rsidRDefault="00806133" w:rsidP="00B01DA4">
            <w:pPr>
              <w:spacing w:after="0" w:line="240" w:lineRule="auto"/>
              <w:rPr>
                <w:rFonts w:ascii="Arial" w:hAnsi="Arial" w:cs="Arial"/>
                <w:b/>
                <w:i/>
              </w:rPr>
            </w:pPr>
            <w:r w:rsidRPr="009C521E">
              <w:rPr>
                <w:rFonts w:ascii="Arial" w:hAnsi="Arial" w:cs="Arial"/>
                <w:b/>
              </w:rPr>
              <w:t>Grade</w:t>
            </w: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b/>
                <w:i/>
              </w:rPr>
            </w:pPr>
            <w:r w:rsidRPr="009C521E">
              <w:rPr>
                <w:rFonts w:ascii="Arial" w:hAnsi="Arial" w:cs="Arial"/>
                <w:b/>
              </w:rPr>
              <w:t>Professional Qualifications</w:t>
            </w:r>
          </w:p>
          <w:p w:rsidR="00806133" w:rsidRPr="009C521E" w:rsidRDefault="00806133" w:rsidP="00B01DA4">
            <w:pPr>
              <w:spacing w:after="0" w:line="240" w:lineRule="auto"/>
              <w:rPr>
                <w:rFonts w:ascii="Arial" w:hAnsi="Arial" w:cs="Arial"/>
                <w:b/>
                <w:i/>
              </w:rPr>
            </w:pPr>
          </w:p>
          <w:p w:rsidR="00806133" w:rsidRPr="009C521E" w:rsidRDefault="00806133" w:rsidP="00B01DA4">
            <w:pPr>
              <w:spacing w:after="0" w:line="240" w:lineRule="auto"/>
              <w:rPr>
                <w:rFonts w:ascii="Arial" w:hAnsi="Arial" w:cs="Arial"/>
                <w:b/>
                <w:i/>
              </w:rPr>
            </w:pPr>
          </w:p>
        </w:tc>
        <w:tc>
          <w:tcPr>
            <w:tcW w:w="2480" w:type="dxa"/>
          </w:tcPr>
          <w:p w:rsidR="00806133" w:rsidRPr="009C521E" w:rsidRDefault="00806133" w:rsidP="00B01DA4">
            <w:pPr>
              <w:spacing w:after="0" w:line="240" w:lineRule="auto"/>
              <w:rPr>
                <w:rFonts w:ascii="Arial" w:hAnsi="Arial" w:cs="Arial"/>
                <w:b/>
                <w:i/>
              </w:rPr>
            </w:pPr>
            <w:r w:rsidRPr="009C521E">
              <w:rPr>
                <w:rFonts w:ascii="Arial" w:hAnsi="Arial" w:cs="Arial"/>
                <w:b/>
              </w:rPr>
              <w:t>Registration Body/Number</w:t>
            </w:r>
          </w:p>
        </w:tc>
        <w:tc>
          <w:tcPr>
            <w:tcW w:w="1864" w:type="dxa"/>
          </w:tcPr>
          <w:p w:rsidR="00806133" w:rsidRPr="009C521E" w:rsidRDefault="00806133" w:rsidP="00B01DA4">
            <w:pPr>
              <w:spacing w:after="0" w:line="240" w:lineRule="auto"/>
              <w:rPr>
                <w:rFonts w:ascii="Arial" w:hAnsi="Arial" w:cs="Arial"/>
                <w:b/>
                <w:i/>
              </w:rPr>
            </w:pPr>
          </w:p>
        </w:tc>
        <w:tc>
          <w:tcPr>
            <w:tcW w:w="2180" w:type="dxa"/>
          </w:tcPr>
          <w:p w:rsidR="00806133" w:rsidRPr="009C521E" w:rsidRDefault="00806133" w:rsidP="00B01DA4">
            <w:pPr>
              <w:spacing w:after="0" w:line="240" w:lineRule="auto"/>
              <w:rPr>
                <w:rFonts w:ascii="Arial" w:hAnsi="Arial" w:cs="Arial"/>
                <w:b/>
                <w:i/>
              </w:rPr>
            </w:pPr>
            <w:r w:rsidRPr="009C521E">
              <w:rPr>
                <w:rFonts w:ascii="Arial" w:hAnsi="Arial" w:cs="Arial"/>
                <w:b/>
              </w:rPr>
              <w:t>Date Gained</w:t>
            </w: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r w:rsidR="00806133" w:rsidRPr="009C521E" w:rsidTr="00B01DA4">
        <w:tc>
          <w:tcPr>
            <w:tcW w:w="2718"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480" w:type="dxa"/>
          </w:tcPr>
          <w:p w:rsidR="00806133" w:rsidRPr="009C521E" w:rsidRDefault="00806133" w:rsidP="00B01DA4">
            <w:pPr>
              <w:spacing w:after="0" w:line="240" w:lineRule="auto"/>
              <w:rPr>
                <w:rFonts w:ascii="Arial" w:hAnsi="Arial" w:cs="Arial"/>
                <w:i/>
              </w:rPr>
            </w:pPr>
          </w:p>
        </w:tc>
        <w:tc>
          <w:tcPr>
            <w:tcW w:w="1864" w:type="dxa"/>
          </w:tcPr>
          <w:p w:rsidR="00806133" w:rsidRPr="009C521E" w:rsidRDefault="00806133" w:rsidP="00B01DA4">
            <w:pPr>
              <w:spacing w:after="0" w:line="240" w:lineRule="auto"/>
              <w:rPr>
                <w:rFonts w:ascii="Arial" w:hAnsi="Arial" w:cs="Arial"/>
                <w:i/>
              </w:rPr>
            </w:pPr>
          </w:p>
        </w:tc>
        <w:tc>
          <w:tcPr>
            <w:tcW w:w="2180"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Pr="009C521E" w:rsidRDefault="00806133" w:rsidP="00806133">
      <w:pPr>
        <w:spacing w:after="0" w:line="240" w:lineRule="auto"/>
        <w:rPr>
          <w:rFonts w:ascii="Arial" w:hAnsi="Arial" w:cs="Arial"/>
          <w:b/>
          <w:i/>
        </w:rPr>
      </w:pPr>
      <w:r w:rsidRPr="009C521E">
        <w:rPr>
          <w:rFonts w:ascii="Arial" w:hAnsi="Arial" w:cs="Arial"/>
          <w:b/>
        </w:rPr>
        <w:t>Employment History</w:t>
      </w:r>
    </w:p>
    <w:p w:rsidR="00806133" w:rsidRPr="009C521E" w:rsidRDefault="00806133" w:rsidP="00806133">
      <w:pPr>
        <w:spacing w:after="0" w:line="240" w:lineRule="auto"/>
        <w:rPr>
          <w:rFonts w:ascii="Arial" w:hAnsi="Arial" w:cs="Arial"/>
          <w:b/>
          <w:i/>
        </w:rPr>
      </w:pPr>
    </w:p>
    <w:p w:rsidR="00806133" w:rsidRPr="009C521E" w:rsidRDefault="00806133" w:rsidP="00806133">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806133" w:rsidRPr="009C521E" w:rsidTr="00B01DA4">
        <w:tc>
          <w:tcPr>
            <w:tcW w:w="2310" w:type="dxa"/>
          </w:tcPr>
          <w:p w:rsidR="00806133" w:rsidRPr="009C521E" w:rsidRDefault="00806133" w:rsidP="00B01DA4">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 xml:space="preserve">From                    </w:t>
            </w:r>
          </w:p>
        </w:tc>
        <w:tc>
          <w:tcPr>
            <w:tcW w:w="1155" w:type="dxa"/>
          </w:tcPr>
          <w:p w:rsidR="00806133" w:rsidRPr="009C521E" w:rsidRDefault="00806133" w:rsidP="00B01DA4">
            <w:pPr>
              <w:spacing w:after="0" w:line="240" w:lineRule="auto"/>
              <w:rPr>
                <w:rFonts w:ascii="Arial" w:hAnsi="Arial" w:cs="Arial"/>
                <w:b/>
                <w:i/>
              </w:rPr>
            </w:pPr>
            <w:r w:rsidRPr="009C521E">
              <w:rPr>
                <w:rFonts w:ascii="Arial" w:hAnsi="Arial" w:cs="Arial"/>
                <w:b/>
              </w:rPr>
              <w:t>To</w:t>
            </w: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Job Title:</w:t>
            </w:r>
          </w:p>
          <w:p w:rsidR="00806133" w:rsidRPr="009C521E" w:rsidRDefault="00806133" w:rsidP="00B01DA4">
            <w:pPr>
              <w:spacing w:after="0" w:line="240" w:lineRule="auto"/>
              <w:rPr>
                <w:rFonts w:ascii="Arial" w:hAnsi="Arial" w:cs="Arial"/>
                <w:b/>
                <w:i/>
              </w:rPr>
            </w:pPr>
          </w:p>
        </w:tc>
        <w:tc>
          <w:tcPr>
            <w:tcW w:w="2311" w:type="dxa"/>
          </w:tcPr>
          <w:p w:rsidR="00806133" w:rsidRPr="009C521E" w:rsidRDefault="00806133" w:rsidP="00B01DA4">
            <w:pPr>
              <w:spacing w:after="0" w:line="240" w:lineRule="auto"/>
              <w:rPr>
                <w:rFonts w:ascii="Arial" w:hAnsi="Arial" w:cs="Arial"/>
                <w:b/>
                <w:i/>
              </w:rPr>
            </w:pPr>
            <w:r w:rsidRPr="009C521E">
              <w:rPr>
                <w:rFonts w:ascii="Arial" w:hAnsi="Arial" w:cs="Arial"/>
                <w:b/>
              </w:rPr>
              <w:t>Final Salary and Reason for Leaving</w:t>
            </w:r>
          </w:p>
        </w:tc>
      </w:tr>
      <w:tr w:rsidR="00806133" w:rsidRPr="009C521E" w:rsidTr="00B01DA4">
        <w:tc>
          <w:tcPr>
            <w:tcW w:w="2310"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1155" w:type="dxa"/>
          </w:tcPr>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c>
          <w:tcPr>
            <w:tcW w:w="2311" w:type="dxa"/>
          </w:tcPr>
          <w:p w:rsidR="00806133" w:rsidRPr="009C521E" w:rsidRDefault="00806133" w:rsidP="00B01DA4">
            <w:pPr>
              <w:spacing w:after="0" w:line="240" w:lineRule="auto"/>
              <w:rPr>
                <w:rFonts w:ascii="Arial" w:hAnsi="Arial" w:cs="Arial"/>
                <w:i/>
              </w:rPr>
            </w:pPr>
          </w:p>
        </w:tc>
      </w:tr>
      <w:tr w:rsidR="00806133" w:rsidRPr="009C521E" w:rsidTr="00B01DA4">
        <w:tc>
          <w:tcPr>
            <w:tcW w:w="9242" w:type="dxa"/>
            <w:gridSpan w:val="5"/>
          </w:tcPr>
          <w:p w:rsidR="00806133" w:rsidRPr="009C521E" w:rsidRDefault="00806133" w:rsidP="00B01DA4">
            <w:pPr>
              <w:spacing w:after="0" w:line="240" w:lineRule="auto"/>
              <w:rPr>
                <w:rFonts w:ascii="Arial" w:hAnsi="Arial" w:cs="Arial"/>
                <w:i/>
              </w:rPr>
            </w:pPr>
            <w:r w:rsidRPr="009C521E">
              <w:rPr>
                <w:rFonts w:ascii="Arial" w:hAnsi="Arial" w:cs="Arial"/>
                <w:b/>
              </w:rPr>
              <w:t>Notice required if offered the position for which you have applied?</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bl>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Training</w:t>
      </w:r>
    </w:p>
    <w:p w:rsidR="00806133" w:rsidRPr="009C521E" w:rsidRDefault="00806133" w:rsidP="00806133">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806133" w:rsidRPr="009C521E" w:rsidTr="00B01DA4">
        <w:trPr>
          <w:trHeight w:val="1650"/>
        </w:trPr>
        <w:tc>
          <w:tcPr>
            <w:tcW w:w="9242" w:type="dxa"/>
          </w:tcPr>
          <w:p w:rsidR="00806133" w:rsidRPr="009C521E" w:rsidRDefault="00806133" w:rsidP="00B01DA4">
            <w:pPr>
              <w:spacing w:after="0" w:line="240" w:lineRule="auto"/>
              <w:rPr>
                <w:rFonts w:ascii="Arial" w:hAnsi="Arial" w:cs="Arial"/>
                <w:b/>
                <w:i/>
              </w:rPr>
            </w:pPr>
          </w:p>
        </w:tc>
      </w:tr>
    </w:tbl>
    <w:p w:rsidR="00806133" w:rsidRPr="009C521E" w:rsidRDefault="00806133" w:rsidP="00806133">
      <w:pPr>
        <w:spacing w:after="0" w:line="240" w:lineRule="auto"/>
        <w:rPr>
          <w:rFonts w:ascii="Arial" w:hAnsi="Arial" w:cs="Arial"/>
          <w:b/>
          <w:i/>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Suitability for this position</w:t>
      </w:r>
    </w:p>
    <w:p w:rsidR="00806133" w:rsidRPr="009C521E" w:rsidRDefault="00806133" w:rsidP="00806133">
      <w:pPr>
        <w:spacing w:after="0" w:line="240" w:lineRule="auto"/>
        <w:rPr>
          <w:rFonts w:ascii="Arial" w:hAnsi="Arial" w:cs="Arial"/>
          <w:b/>
          <w:i/>
        </w:rPr>
      </w:pPr>
    </w:p>
    <w:p w:rsidR="00806133" w:rsidRPr="009C521E" w:rsidRDefault="00806133" w:rsidP="00806133">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806133" w:rsidRPr="009C521E" w:rsidRDefault="00806133" w:rsidP="00806133">
      <w:pPr>
        <w:spacing w:after="0"/>
        <w:rPr>
          <w:rFonts w:ascii="Arial" w:hAnsi="Arial" w:cs="Arial"/>
          <w:i/>
        </w:rPr>
      </w:pPr>
      <w:r w:rsidRPr="009C521E">
        <w:rPr>
          <w:rFonts w:ascii="Arial" w:hAnsi="Arial" w:cs="Arial"/>
        </w:rPr>
        <w:t xml:space="preserve">   </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Essential Criteria</w:t>
            </w:r>
          </w:p>
          <w:p w:rsidR="00806133" w:rsidRPr="009C521E" w:rsidRDefault="00806133" w:rsidP="00B01DA4">
            <w:pPr>
              <w:spacing w:after="0" w:line="240" w:lineRule="auto"/>
              <w:rPr>
                <w:rFonts w:ascii="Arial" w:hAnsi="Arial" w:cs="Arial"/>
                <w:b/>
                <w:i/>
              </w:rPr>
            </w:pPr>
          </w:p>
        </w:tc>
      </w:tr>
      <w:tr w:rsidR="00806133" w:rsidRPr="009C521E" w:rsidTr="00B01DA4">
        <w:tc>
          <w:tcPr>
            <w:tcW w:w="9242" w:type="dxa"/>
          </w:tcPr>
          <w:p w:rsidR="00806133" w:rsidRPr="004529DF" w:rsidRDefault="00806133" w:rsidP="00B01DA4">
            <w:pPr>
              <w:spacing w:after="0" w:line="240" w:lineRule="auto"/>
              <w:rPr>
                <w:rFonts w:ascii="Arial" w:hAnsi="Arial" w:cs="Arial"/>
                <w:b/>
                <w:i/>
              </w:rPr>
            </w:pPr>
            <w:r w:rsidRPr="006F7C41">
              <w:rPr>
                <w:rFonts w:ascii="Arial" w:hAnsi="Arial" w:cs="Arial"/>
                <w:b/>
              </w:rPr>
              <w:t xml:space="preserve">1. </w:t>
            </w:r>
            <w:r w:rsidR="00B01DA4">
              <w:rPr>
                <w:rFonts w:ascii="Arial" w:hAnsi="Arial" w:cs="Arial"/>
                <w:b/>
              </w:rPr>
              <w:t>Please demonstrate you have a minimum OCNNI Level 2 in Youth Work or equivalent</w:t>
            </w: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806133" w:rsidRPr="009C521E" w:rsidTr="00B01DA4">
        <w:tc>
          <w:tcPr>
            <w:tcW w:w="9242" w:type="dxa"/>
          </w:tcPr>
          <w:p w:rsidR="00806133" w:rsidRPr="004529DF" w:rsidRDefault="00806133" w:rsidP="00B01DA4">
            <w:pPr>
              <w:tabs>
                <w:tab w:val="left" w:pos="567"/>
                <w:tab w:val="left" w:pos="2520"/>
                <w:tab w:val="left" w:pos="7680"/>
              </w:tabs>
              <w:suppressAutoHyphens/>
              <w:autoSpaceDN w:val="0"/>
              <w:spacing w:after="0" w:line="360" w:lineRule="auto"/>
              <w:jc w:val="both"/>
              <w:textAlignment w:val="baseline"/>
              <w:rPr>
                <w:rFonts w:ascii="Arial" w:hAnsi="Arial" w:cs="Arial"/>
                <w:b/>
              </w:rPr>
            </w:pPr>
            <w:r w:rsidRPr="006F7C41">
              <w:rPr>
                <w:rFonts w:ascii="Arial" w:hAnsi="Arial" w:cs="Arial"/>
                <w:b/>
              </w:rPr>
              <w:t xml:space="preserve">2. </w:t>
            </w:r>
            <w:r>
              <w:rPr>
                <w:rFonts w:ascii="Arial" w:hAnsi="Arial" w:cs="Arial"/>
                <w:b/>
              </w:rPr>
              <w:t xml:space="preserve">Please demonstrate </w:t>
            </w:r>
            <w:r w:rsidR="00592321">
              <w:rPr>
                <w:rFonts w:ascii="Arial" w:hAnsi="Arial" w:cs="Arial"/>
                <w:b/>
              </w:rPr>
              <w:t xml:space="preserve">you have </w:t>
            </w:r>
            <w:r w:rsidR="00C67F02">
              <w:rPr>
                <w:rFonts w:ascii="Arial" w:hAnsi="Arial" w:cs="Arial"/>
                <w:b/>
              </w:rPr>
              <w:t>3</w:t>
            </w:r>
            <w:r w:rsidR="00592321">
              <w:rPr>
                <w:rFonts w:ascii="Arial" w:hAnsi="Arial" w:cs="Arial"/>
                <w:b/>
              </w:rPr>
              <w:t xml:space="preserve"> years or more experience in development and delivery of the youth work curriculum in various settings</w:t>
            </w: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tabs>
                <w:tab w:val="left" w:pos="567"/>
              </w:tabs>
              <w:spacing w:after="0"/>
              <w:rPr>
                <w:rFonts w:ascii="Arial" w:hAnsi="Arial" w:cs="Arial"/>
                <w:b/>
              </w:rPr>
            </w:pPr>
          </w:p>
          <w:p w:rsidR="00806133" w:rsidRPr="006F7C41" w:rsidRDefault="00806133" w:rsidP="00B01DA4">
            <w:pPr>
              <w:spacing w:after="0" w:line="240" w:lineRule="auto"/>
              <w:rPr>
                <w:rFonts w:ascii="Arial" w:hAnsi="Arial" w:cs="Arial"/>
                <w:b/>
              </w:rPr>
            </w:pPr>
          </w:p>
          <w:p w:rsidR="00806133" w:rsidRPr="006F7C41" w:rsidRDefault="00806133" w:rsidP="00B01DA4">
            <w:pPr>
              <w:spacing w:after="0" w:line="240" w:lineRule="auto"/>
              <w:rPr>
                <w:rFonts w:ascii="Arial" w:hAnsi="Arial" w:cs="Arial"/>
                <w:b/>
              </w:rPr>
            </w:pPr>
          </w:p>
        </w:tc>
      </w:tr>
      <w:tr w:rsidR="00806133" w:rsidRPr="009C521E" w:rsidTr="00B01DA4">
        <w:tc>
          <w:tcPr>
            <w:tcW w:w="9242" w:type="dxa"/>
          </w:tcPr>
          <w:p w:rsidR="00806133" w:rsidRPr="004529DF" w:rsidRDefault="00806133" w:rsidP="00B01DA4">
            <w:pPr>
              <w:pStyle w:val="BodyText"/>
              <w:spacing w:after="0" w:line="360" w:lineRule="auto"/>
              <w:rPr>
                <w:rFonts w:cs="Arial"/>
                <w:b/>
                <w:sz w:val="22"/>
                <w:szCs w:val="22"/>
              </w:rPr>
            </w:pPr>
            <w:r w:rsidRPr="006F7C41">
              <w:rPr>
                <w:rFonts w:cs="Arial"/>
                <w:b/>
                <w:sz w:val="22"/>
                <w:szCs w:val="22"/>
              </w:rPr>
              <w:lastRenderedPageBreak/>
              <w:t xml:space="preserve">3. </w:t>
            </w:r>
            <w:r>
              <w:rPr>
                <w:rFonts w:eastAsia="Batang" w:cs="Arial"/>
                <w:b/>
                <w:sz w:val="22"/>
                <w:szCs w:val="22"/>
              </w:rPr>
              <w:t xml:space="preserve">Please </w:t>
            </w:r>
            <w:r w:rsidR="00C67F02">
              <w:rPr>
                <w:rFonts w:eastAsia="Batang" w:cs="Arial"/>
                <w:b/>
                <w:sz w:val="22"/>
                <w:szCs w:val="22"/>
              </w:rPr>
              <w:t xml:space="preserve">provide evidence of 1 </w:t>
            </w:r>
            <w:r w:rsidR="00CA6E22">
              <w:rPr>
                <w:rFonts w:eastAsia="Batang" w:cs="Arial"/>
                <w:b/>
                <w:sz w:val="22"/>
                <w:szCs w:val="22"/>
              </w:rPr>
              <w:t>year’s</w:t>
            </w:r>
            <w:r w:rsidR="00C67F02">
              <w:rPr>
                <w:rFonts w:eastAsia="Batang" w:cs="Arial"/>
                <w:b/>
                <w:sz w:val="22"/>
                <w:szCs w:val="22"/>
              </w:rPr>
              <w:t xml:space="preserve"> experience of coordinating and supervising a team of youth work staff and volunteers.</w:t>
            </w:r>
          </w:p>
          <w:p w:rsidR="00806133" w:rsidRPr="006F7C41" w:rsidRDefault="00806133" w:rsidP="00B01DA4">
            <w:pPr>
              <w:spacing w:after="0"/>
              <w:jc w:val="both"/>
              <w:rPr>
                <w:rFonts w:cs="Arial"/>
                <w:b/>
              </w:rPr>
            </w:pPr>
          </w:p>
          <w:p w:rsidR="00806133" w:rsidRPr="006F7C41" w:rsidRDefault="00806133" w:rsidP="00B01DA4">
            <w:pPr>
              <w:tabs>
                <w:tab w:val="left" w:pos="567"/>
              </w:tabs>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Default="00806133" w:rsidP="00B01DA4">
            <w:pPr>
              <w:spacing w:after="0" w:line="240" w:lineRule="auto"/>
              <w:rPr>
                <w:rFonts w:ascii="Arial" w:hAnsi="Arial" w:cs="Arial"/>
                <w:b/>
                <w:i/>
              </w:rPr>
            </w:pPr>
          </w:p>
          <w:p w:rsidR="00806133" w:rsidRPr="006F7C41" w:rsidRDefault="00806133" w:rsidP="00B01DA4">
            <w:pPr>
              <w:spacing w:after="0" w:line="240" w:lineRule="auto"/>
              <w:rPr>
                <w:rFonts w:ascii="Arial" w:hAnsi="Arial" w:cs="Arial"/>
                <w:b/>
                <w:i/>
              </w:rPr>
            </w:pPr>
          </w:p>
        </w:tc>
      </w:tr>
      <w:tr w:rsidR="00806133" w:rsidRPr="009C521E" w:rsidTr="00B01DA4">
        <w:tc>
          <w:tcPr>
            <w:tcW w:w="9242" w:type="dxa"/>
          </w:tcPr>
          <w:p w:rsidR="00592321" w:rsidRDefault="00806133" w:rsidP="00592321">
            <w:pPr>
              <w:tabs>
                <w:tab w:val="left" w:pos="360"/>
              </w:tabs>
              <w:spacing w:line="360" w:lineRule="auto"/>
              <w:rPr>
                <w:rFonts w:ascii="Arial" w:hAnsi="Arial" w:cs="Arial"/>
                <w:b/>
              </w:rPr>
            </w:pPr>
            <w:r w:rsidRPr="006F7C41">
              <w:rPr>
                <w:rFonts w:ascii="Arial" w:eastAsia="Times New Roman" w:hAnsi="Arial" w:cs="Arial"/>
                <w:b/>
              </w:rPr>
              <w:t xml:space="preserve">4. </w:t>
            </w:r>
            <w:r w:rsidR="00C67F02">
              <w:rPr>
                <w:rFonts w:ascii="Arial" w:eastAsia="Times New Roman" w:hAnsi="Arial" w:cs="Arial"/>
                <w:b/>
                <w:lang w:eastAsia="en-GB"/>
              </w:rPr>
              <w:t>Please demonstrate you have at least two years experience of outreach and/or detached youth work.</w:t>
            </w: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p w:rsidR="00806133" w:rsidRDefault="00806133" w:rsidP="00B01DA4">
            <w:pPr>
              <w:spacing w:line="360" w:lineRule="auto"/>
              <w:jc w:val="both"/>
              <w:rPr>
                <w:rFonts w:ascii="Arial" w:eastAsia="Times New Roman" w:hAnsi="Arial" w:cs="Arial"/>
                <w:b/>
                <w:lang w:eastAsia="en-GB"/>
              </w:rPr>
            </w:pPr>
          </w:p>
        </w:tc>
      </w:tr>
      <w:tr w:rsidR="00806133" w:rsidRPr="009C521E" w:rsidTr="00B01DA4">
        <w:tc>
          <w:tcPr>
            <w:tcW w:w="9242" w:type="dxa"/>
          </w:tcPr>
          <w:p w:rsidR="00806133" w:rsidRDefault="00806133" w:rsidP="00B01DA4">
            <w:pPr>
              <w:tabs>
                <w:tab w:val="left" w:pos="360"/>
              </w:tabs>
              <w:spacing w:line="360" w:lineRule="auto"/>
              <w:rPr>
                <w:rFonts w:ascii="Arial" w:hAnsi="Arial" w:cs="Arial"/>
                <w:b/>
              </w:rPr>
            </w:pPr>
            <w:r w:rsidRPr="006F7C41">
              <w:rPr>
                <w:rFonts w:ascii="Arial" w:eastAsia="Times New Roman" w:hAnsi="Arial" w:cs="Arial"/>
                <w:b/>
                <w:lang w:eastAsia="en-GB"/>
              </w:rPr>
              <w:t xml:space="preserve">5. Please demonstrate </w:t>
            </w:r>
            <w:r w:rsidR="00C67F02">
              <w:rPr>
                <w:rFonts w:ascii="Arial" w:eastAsia="Times New Roman" w:hAnsi="Arial" w:cs="Arial"/>
                <w:b/>
                <w:lang w:eastAsia="en-GB"/>
              </w:rPr>
              <w:t>your experience and knowledge of IT and database systems including; MS office (Word, Excel), Internet and Email.</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4529DF" w:rsidRDefault="00806133" w:rsidP="00B01DA4">
            <w:pPr>
              <w:tabs>
                <w:tab w:val="left" w:pos="360"/>
              </w:tabs>
              <w:spacing w:line="360" w:lineRule="auto"/>
              <w:rPr>
                <w:rFonts w:ascii="Arial" w:hAnsi="Arial" w:cs="Arial"/>
                <w:b/>
              </w:rPr>
            </w:pPr>
          </w:p>
          <w:p w:rsidR="00806133" w:rsidRDefault="00806133" w:rsidP="00B01DA4">
            <w:pPr>
              <w:autoSpaceDE w:val="0"/>
              <w:autoSpaceDN w:val="0"/>
              <w:adjustRightInd w:val="0"/>
              <w:spacing w:before="60" w:after="0" w:line="360" w:lineRule="auto"/>
              <w:jc w:val="both"/>
              <w:rPr>
                <w:rFonts w:ascii="Arial" w:eastAsia="Times New Roman" w:hAnsi="Arial" w:cs="Arial"/>
                <w:lang w:eastAsia="en-GB"/>
              </w:rPr>
            </w:pPr>
          </w:p>
          <w:p w:rsidR="00806133" w:rsidRDefault="00806133" w:rsidP="00B01DA4">
            <w:pPr>
              <w:spacing w:after="0" w:line="360" w:lineRule="auto"/>
              <w:jc w:val="both"/>
              <w:rPr>
                <w:rFonts w:ascii="Arial" w:eastAsia="Times New Roman" w:hAnsi="Arial" w:cs="Arial"/>
                <w:b/>
                <w:lang w:eastAsia="en-GB"/>
              </w:rPr>
            </w:pPr>
          </w:p>
          <w:p w:rsidR="00806133" w:rsidRDefault="00806133" w:rsidP="00B01DA4">
            <w:pPr>
              <w:spacing w:after="0" w:line="360" w:lineRule="auto"/>
              <w:jc w:val="both"/>
              <w:rPr>
                <w:rFonts w:ascii="Arial" w:eastAsia="Times New Roman" w:hAnsi="Arial" w:cs="Arial"/>
                <w:b/>
                <w:lang w:eastAsia="en-GB"/>
              </w:rPr>
            </w:pPr>
          </w:p>
        </w:tc>
      </w:tr>
      <w:tr w:rsidR="00806133" w:rsidRPr="009C521E" w:rsidTr="00B01DA4">
        <w:tc>
          <w:tcPr>
            <w:tcW w:w="9242" w:type="dxa"/>
          </w:tcPr>
          <w:p w:rsidR="00806133" w:rsidRDefault="00806133" w:rsidP="00B01DA4">
            <w:pPr>
              <w:tabs>
                <w:tab w:val="left" w:pos="360"/>
              </w:tabs>
              <w:spacing w:line="360" w:lineRule="auto"/>
              <w:rPr>
                <w:rFonts w:ascii="Arial" w:hAnsi="Arial" w:cs="Arial"/>
                <w:b/>
              </w:rPr>
            </w:pPr>
            <w:r>
              <w:rPr>
                <w:rFonts w:ascii="Arial" w:eastAsia="Times New Roman" w:hAnsi="Arial" w:cs="Arial"/>
                <w:b/>
                <w:lang w:eastAsia="en-GB"/>
              </w:rPr>
              <w:lastRenderedPageBreak/>
              <w:t xml:space="preserve">6. </w:t>
            </w:r>
            <w:r w:rsidR="00592321">
              <w:rPr>
                <w:rFonts w:ascii="Arial" w:eastAsia="Times New Roman" w:hAnsi="Arial" w:cs="Arial"/>
                <w:b/>
                <w:lang w:eastAsia="en-GB"/>
              </w:rPr>
              <w:t xml:space="preserve">Please </w:t>
            </w:r>
            <w:r w:rsidR="00C67F02">
              <w:rPr>
                <w:rFonts w:ascii="Arial" w:eastAsia="Times New Roman" w:hAnsi="Arial" w:cs="Arial"/>
                <w:b/>
                <w:lang w:eastAsia="en-GB"/>
              </w:rPr>
              <w:t>demonstrate your understanding of the processes involved in the awarding of Open College Network qualifications</w:t>
            </w: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Default="00806133" w:rsidP="00B01DA4">
            <w:pPr>
              <w:tabs>
                <w:tab w:val="left" w:pos="360"/>
              </w:tabs>
              <w:spacing w:line="360" w:lineRule="auto"/>
              <w:rPr>
                <w:rFonts w:ascii="Arial" w:hAnsi="Arial" w:cs="Arial"/>
                <w:b/>
              </w:rPr>
            </w:pPr>
          </w:p>
          <w:p w:rsidR="00806133" w:rsidRPr="006F7C41" w:rsidRDefault="00806133" w:rsidP="00B01DA4">
            <w:pPr>
              <w:tabs>
                <w:tab w:val="left" w:pos="360"/>
              </w:tabs>
              <w:spacing w:line="360" w:lineRule="auto"/>
              <w:rPr>
                <w:rFonts w:ascii="Arial" w:eastAsia="Times New Roman" w:hAnsi="Arial" w:cs="Arial"/>
                <w:b/>
                <w:lang w:eastAsia="en-GB"/>
              </w:rPr>
            </w:pPr>
          </w:p>
        </w:tc>
      </w:tr>
      <w:tr w:rsidR="00806133" w:rsidRPr="009C521E" w:rsidTr="00B01DA4">
        <w:tc>
          <w:tcPr>
            <w:tcW w:w="9242" w:type="dxa"/>
          </w:tcPr>
          <w:p w:rsidR="00806133" w:rsidRDefault="00806133"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7. Please demonstrate </w:t>
            </w:r>
            <w:r w:rsidR="00C67F02">
              <w:rPr>
                <w:rFonts w:ascii="Arial" w:eastAsia="Times New Roman" w:hAnsi="Arial" w:cs="Arial"/>
                <w:b/>
                <w:lang w:eastAsia="en-GB"/>
              </w:rPr>
              <w:t>ability to produce reports in keeping with funder guidelines</w:t>
            </w: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p w:rsidR="00806133" w:rsidRDefault="00806133" w:rsidP="00B01DA4">
            <w:pPr>
              <w:tabs>
                <w:tab w:val="left" w:pos="360"/>
              </w:tabs>
              <w:spacing w:line="360" w:lineRule="auto"/>
              <w:rPr>
                <w:rFonts w:ascii="Arial" w:eastAsia="Times New Roman" w:hAnsi="Arial" w:cs="Arial"/>
                <w:b/>
                <w:lang w:eastAsia="en-GB"/>
              </w:rPr>
            </w:pPr>
          </w:p>
        </w:tc>
      </w:tr>
      <w:tr w:rsidR="00C67F02" w:rsidRPr="009C521E" w:rsidTr="00B01DA4">
        <w:tc>
          <w:tcPr>
            <w:tcW w:w="9242" w:type="dxa"/>
          </w:tcPr>
          <w:p w:rsidR="00C67F02" w:rsidRDefault="00C67F02"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8. </w:t>
            </w:r>
            <w:r w:rsidR="00CA6E22">
              <w:rPr>
                <w:rFonts w:ascii="Arial" w:eastAsia="Times New Roman" w:hAnsi="Arial" w:cs="Arial"/>
                <w:b/>
                <w:lang w:eastAsia="en-GB"/>
              </w:rPr>
              <w:t>Have you undertaken Child Protection Training within the past two years or would you be willing to undertaken Child Protection Training prior to commencement?</w:t>
            </w:r>
          </w:p>
          <w:p w:rsidR="00CA6E22" w:rsidRDefault="00CA6E22" w:rsidP="00B01DA4">
            <w:pPr>
              <w:tabs>
                <w:tab w:val="left" w:pos="360"/>
              </w:tabs>
              <w:spacing w:line="360" w:lineRule="auto"/>
              <w:rPr>
                <w:rFonts w:ascii="Arial" w:eastAsia="Times New Roman" w:hAnsi="Arial" w:cs="Arial"/>
                <w:b/>
                <w:lang w:eastAsia="en-GB"/>
              </w:rPr>
            </w:pPr>
          </w:p>
          <w:p w:rsidR="00CA6E22" w:rsidRDefault="00CA6E22" w:rsidP="00B01DA4">
            <w:pPr>
              <w:tabs>
                <w:tab w:val="left" w:pos="360"/>
              </w:tabs>
              <w:spacing w:line="360" w:lineRule="auto"/>
              <w:rPr>
                <w:rFonts w:ascii="Arial" w:eastAsia="Times New Roman" w:hAnsi="Arial" w:cs="Arial"/>
                <w:b/>
                <w:lang w:eastAsia="en-GB"/>
              </w:rPr>
            </w:pPr>
          </w:p>
          <w:p w:rsidR="00CA6E22" w:rsidRDefault="00CA6E22" w:rsidP="00B01DA4">
            <w:pPr>
              <w:tabs>
                <w:tab w:val="left" w:pos="360"/>
              </w:tabs>
              <w:spacing w:line="360" w:lineRule="auto"/>
              <w:rPr>
                <w:rFonts w:ascii="Arial" w:eastAsia="Times New Roman" w:hAnsi="Arial" w:cs="Arial"/>
                <w:b/>
                <w:lang w:eastAsia="en-GB"/>
              </w:rPr>
            </w:pPr>
          </w:p>
        </w:tc>
      </w:tr>
      <w:tr w:rsidR="00C67F02" w:rsidRPr="009C521E" w:rsidTr="00B01DA4">
        <w:tc>
          <w:tcPr>
            <w:tcW w:w="9242" w:type="dxa"/>
          </w:tcPr>
          <w:p w:rsidR="00C67F02" w:rsidRDefault="00CA6E22"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9. Are you willing to work unsociable hours including late nights, weekends and holidays?</w:t>
            </w:r>
          </w:p>
          <w:p w:rsidR="00CA6E22" w:rsidRDefault="00CA6E22" w:rsidP="00B01DA4">
            <w:pPr>
              <w:tabs>
                <w:tab w:val="left" w:pos="360"/>
              </w:tabs>
              <w:spacing w:line="360" w:lineRule="auto"/>
              <w:rPr>
                <w:rFonts w:ascii="Arial" w:eastAsia="Times New Roman" w:hAnsi="Arial" w:cs="Arial"/>
                <w:b/>
                <w:lang w:eastAsia="en-GB"/>
              </w:rPr>
            </w:pPr>
          </w:p>
          <w:p w:rsidR="00CA6E22" w:rsidRDefault="00CA6E22" w:rsidP="00B01DA4">
            <w:pPr>
              <w:tabs>
                <w:tab w:val="left" w:pos="360"/>
              </w:tabs>
              <w:spacing w:line="360" w:lineRule="auto"/>
              <w:rPr>
                <w:rFonts w:ascii="Arial" w:eastAsia="Times New Roman" w:hAnsi="Arial" w:cs="Arial"/>
                <w:b/>
                <w:lang w:eastAsia="en-GB"/>
              </w:rPr>
            </w:pPr>
          </w:p>
        </w:tc>
      </w:tr>
      <w:tr w:rsidR="00C67F02" w:rsidRPr="009C521E" w:rsidTr="00B01DA4">
        <w:tc>
          <w:tcPr>
            <w:tcW w:w="9242" w:type="dxa"/>
          </w:tcPr>
          <w:p w:rsidR="00CA6E22" w:rsidRDefault="00CA6E22"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 xml:space="preserve">10. </w:t>
            </w:r>
            <w:r w:rsidR="00C67F02">
              <w:rPr>
                <w:rFonts w:ascii="Arial" w:eastAsia="Times New Roman" w:hAnsi="Arial" w:cs="Arial"/>
                <w:b/>
                <w:lang w:eastAsia="en-GB"/>
              </w:rPr>
              <w:t>Please demonstrate your commitment to equality and to challenging all forms of discrimination.</w:t>
            </w:r>
          </w:p>
          <w:p w:rsidR="00CA6E22" w:rsidRDefault="00CA6E22" w:rsidP="00B01DA4">
            <w:pPr>
              <w:tabs>
                <w:tab w:val="left" w:pos="360"/>
              </w:tabs>
              <w:spacing w:line="360" w:lineRule="auto"/>
              <w:rPr>
                <w:rFonts w:ascii="Arial" w:eastAsia="Times New Roman" w:hAnsi="Arial" w:cs="Arial"/>
                <w:b/>
                <w:lang w:eastAsia="en-GB"/>
              </w:rPr>
            </w:pPr>
          </w:p>
        </w:tc>
      </w:tr>
      <w:tr w:rsidR="00DF6EEC" w:rsidRPr="009C521E" w:rsidTr="00B01DA4">
        <w:tc>
          <w:tcPr>
            <w:tcW w:w="9242" w:type="dxa"/>
          </w:tcPr>
          <w:p w:rsidR="00DF6EEC" w:rsidRDefault="00DF6EEC"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lastRenderedPageBreak/>
              <w:t>Desirable Criteria</w:t>
            </w:r>
          </w:p>
        </w:tc>
      </w:tr>
      <w:tr w:rsidR="00DF6EEC" w:rsidRPr="009C521E" w:rsidTr="00B01DA4">
        <w:tc>
          <w:tcPr>
            <w:tcW w:w="9242" w:type="dxa"/>
          </w:tcPr>
          <w:p w:rsidR="00DF6EEC" w:rsidRDefault="00DF6EEC" w:rsidP="00DF6EEC">
            <w:pPr>
              <w:tabs>
                <w:tab w:val="left" w:pos="360"/>
              </w:tabs>
              <w:spacing w:line="360" w:lineRule="auto"/>
              <w:rPr>
                <w:rFonts w:ascii="Arial" w:eastAsia="Times New Roman" w:hAnsi="Arial" w:cs="Arial"/>
                <w:b/>
                <w:lang w:eastAsia="en-GB"/>
              </w:rPr>
            </w:pPr>
            <w:r w:rsidRPr="00DF6EEC">
              <w:rPr>
                <w:rFonts w:ascii="Arial" w:eastAsia="Times New Roman" w:hAnsi="Arial" w:cs="Arial"/>
                <w:b/>
                <w:lang w:eastAsia="en-GB"/>
              </w:rPr>
              <w:t xml:space="preserve">1. </w:t>
            </w:r>
            <w:r>
              <w:rPr>
                <w:rFonts w:ascii="Arial" w:eastAsia="Times New Roman" w:hAnsi="Arial" w:cs="Arial"/>
                <w:b/>
                <w:lang w:eastAsia="en-GB"/>
              </w:rPr>
              <w:t>Demonstrate to the panel, your experience of writing and submitting funding applications and the tendering of new contracts.</w:t>
            </w:r>
          </w:p>
          <w:p w:rsidR="00DF6EEC" w:rsidRDefault="00DF6EEC" w:rsidP="00DF6EEC">
            <w:pPr>
              <w:tabs>
                <w:tab w:val="left" w:pos="360"/>
              </w:tabs>
              <w:spacing w:line="360" w:lineRule="auto"/>
              <w:rPr>
                <w:rFonts w:ascii="Arial" w:eastAsia="Times New Roman" w:hAnsi="Arial" w:cs="Arial"/>
                <w:b/>
                <w:lang w:eastAsia="en-GB"/>
              </w:rPr>
            </w:pPr>
          </w:p>
          <w:p w:rsidR="00DF6EEC" w:rsidRPr="00DF6EEC" w:rsidRDefault="00DF6EEC" w:rsidP="00DF6EEC">
            <w:pPr>
              <w:tabs>
                <w:tab w:val="left" w:pos="360"/>
              </w:tabs>
              <w:spacing w:line="360" w:lineRule="auto"/>
              <w:rPr>
                <w:rFonts w:ascii="Arial" w:eastAsia="Times New Roman" w:hAnsi="Arial" w:cs="Arial"/>
                <w:b/>
                <w:lang w:eastAsia="en-GB"/>
              </w:rPr>
            </w:pPr>
          </w:p>
        </w:tc>
      </w:tr>
      <w:tr w:rsidR="00DF6EEC" w:rsidRPr="009C521E" w:rsidTr="00B01DA4">
        <w:tc>
          <w:tcPr>
            <w:tcW w:w="9242" w:type="dxa"/>
          </w:tcPr>
          <w:p w:rsidR="00DF6EEC" w:rsidRDefault="00DF6EEC" w:rsidP="00B01DA4">
            <w:pPr>
              <w:tabs>
                <w:tab w:val="left" w:pos="360"/>
              </w:tabs>
              <w:spacing w:line="360" w:lineRule="auto"/>
              <w:rPr>
                <w:rFonts w:ascii="Arial" w:eastAsia="Times New Roman" w:hAnsi="Arial" w:cs="Arial"/>
                <w:b/>
                <w:lang w:eastAsia="en-GB"/>
              </w:rPr>
            </w:pPr>
            <w:r>
              <w:rPr>
                <w:rFonts w:ascii="Arial" w:eastAsia="Times New Roman" w:hAnsi="Arial" w:cs="Arial"/>
                <w:b/>
                <w:lang w:eastAsia="en-GB"/>
              </w:rPr>
              <w:t>2. Explain to the panel, your experience of facilitating good relations work with young people.</w:t>
            </w:r>
          </w:p>
          <w:p w:rsidR="00DF6EEC" w:rsidRDefault="00DF6EEC" w:rsidP="00B01DA4">
            <w:pPr>
              <w:tabs>
                <w:tab w:val="left" w:pos="360"/>
              </w:tabs>
              <w:spacing w:line="360" w:lineRule="auto"/>
              <w:rPr>
                <w:rFonts w:ascii="Arial" w:eastAsia="Times New Roman" w:hAnsi="Arial" w:cs="Arial"/>
                <w:b/>
                <w:lang w:eastAsia="en-GB"/>
              </w:rPr>
            </w:pPr>
          </w:p>
        </w:tc>
      </w:tr>
      <w:tr w:rsidR="00806133" w:rsidRPr="009C521E" w:rsidTr="00B01DA4">
        <w:tc>
          <w:tcPr>
            <w:tcW w:w="9242" w:type="dxa"/>
            <w:tcBorders>
              <w:bottom w:val="single" w:sz="4" w:space="0" w:color="auto"/>
            </w:tcBorders>
          </w:tcPr>
          <w:p w:rsidR="00806133" w:rsidRPr="009C521E" w:rsidRDefault="00806133" w:rsidP="00B01DA4">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p w:rsidR="00806133" w:rsidRPr="009C521E" w:rsidRDefault="00806133" w:rsidP="00B01DA4">
            <w:pPr>
              <w:spacing w:after="0" w:line="240" w:lineRule="auto"/>
              <w:rPr>
                <w:rFonts w:ascii="Arial" w:hAnsi="Arial" w:cs="Arial"/>
                <w:b/>
                <w:i/>
              </w:rPr>
            </w:pPr>
          </w:p>
        </w:tc>
      </w:tr>
      <w:tr w:rsidR="00806133" w:rsidRPr="009C521E" w:rsidTr="00B01DA4">
        <w:tc>
          <w:tcPr>
            <w:tcW w:w="9242" w:type="dxa"/>
            <w:tcBorders>
              <w:left w:val="nil"/>
              <w:right w:val="nil"/>
            </w:tcBorders>
          </w:tcPr>
          <w:p w:rsidR="00806133"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i/>
              </w:rPr>
            </w:pPr>
          </w:p>
        </w:tc>
      </w:tr>
      <w:tr w:rsidR="00806133" w:rsidRPr="009C521E" w:rsidTr="00B01DA4">
        <w:tc>
          <w:tcPr>
            <w:tcW w:w="9242" w:type="dxa"/>
          </w:tcPr>
          <w:p w:rsidR="00806133" w:rsidRPr="009C521E" w:rsidRDefault="00806133" w:rsidP="00B01DA4">
            <w:pPr>
              <w:spacing w:after="0" w:line="240" w:lineRule="auto"/>
              <w:rPr>
                <w:rFonts w:ascii="Arial" w:hAnsi="Arial" w:cs="Arial"/>
                <w:b/>
                <w:i/>
              </w:rPr>
            </w:pPr>
            <w:r w:rsidRPr="009C521E">
              <w:rPr>
                <w:rFonts w:ascii="Arial" w:hAnsi="Arial" w:cs="Arial"/>
                <w:b/>
              </w:rPr>
              <w:t>Data Protection Act:</w:t>
            </w:r>
          </w:p>
          <w:p w:rsidR="00806133" w:rsidRPr="009C521E" w:rsidRDefault="00806133" w:rsidP="00B01DA4">
            <w:pPr>
              <w:spacing w:after="0" w:line="240" w:lineRule="auto"/>
              <w:rPr>
                <w:rFonts w:ascii="Arial" w:hAnsi="Arial" w:cs="Arial"/>
                <w:i/>
              </w:rPr>
            </w:pPr>
          </w:p>
        </w:tc>
      </w:tr>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 xml:space="preserve">Under the </w:t>
            </w:r>
            <w:r>
              <w:rPr>
                <w:rFonts w:ascii="Arial" w:hAnsi="Arial" w:cs="Arial"/>
              </w:rPr>
              <w:t>General Data Protection Regulations</w:t>
            </w:r>
            <w:r w:rsidRPr="009C521E">
              <w:rPr>
                <w:rFonts w:ascii="Arial" w:hAnsi="Arial" w:cs="Arial"/>
              </w:rPr>
              <w:t>,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w:t>
            </w:r>
            <w:r>
              <w:rPr>
                <w:rFonts w:ascii="Arial" w:hAnsi="Arial" w:cs="Arial"/>
              </w:rPr>
              <w:t>, your information (excluding the equal opportunities monitoring form) may be required to be viewed by funders for audit purposes</w:t>
            </w:r>
            <w:r w:rsidRPr="009C521E">
              <w:rPr>
                <w:rFonts w:ascii="Arial" w:hAnsi="Arial" w:cs="Arial"/>
              </w:rPr>
              <w:t>.  Some of the data you provide is considered to be Sensitive Personal Data unde</w:t>
            </w:r>
            <w:r>
              <w:rPr>
                <w:rFonts w:ascii="Arial" w:hAnsi="Arial" w:cs="Arial"/>
              </w:rPr>
              <w:t xml:space="preserve">r the Data Protection Act 1998; </w:t>
            </w:r>
            <w:r w:rsidRPr="009C521E">
              <w:rPr>
                <w:rFonts w:ascii="Arial" w:hAnsi="Arial" w:cs="Arial"/>
              </w:rPr>
              <w:t>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i/>
              </w:rPr>
            </w:pPr>
            <w:r>
              <w:rPr>
                <w:rFonts w:ascii="Arial" w:hAnsi="Arial" w:cs="Arial"/>
              </w:rPr>
              <w:t>By s</w:t>
            </w:r>
            <w:r w:rsidRPr="009C521E">
              <w:rPr>
                <w:rFonts w:ascii="Arial" w:hAnsi="Arial" w:cs="Arial"/>
              </w:rPr>
              <w:t>igning this form you are giving consent to Ashton Community Trust to use this data in the way described above.</w:t>
            </w:r>
          </w:p>
          <w:p w:rsidR="00806133" w:rsidRPr="009C521E" w:rsidRDefault="00806133" w:rsidP="00B01DA4">
            <w:pPr>
              <w:spacing w:after="0"/>
              <w:rPr>
                <w:rFonts w:ascii="Arial" w:hAnsi="Arial" w:cs="Arial"/>
                <w:i/>
              </w:rPr>
            </w:pPr>
          </w:p>
          <w:p w:rsidR="00806133" w:rsidRPr="009C521E" w:rsidRDefault="00806133" w:rsidP="00B01DA4">
            <w:pPr>
              <w:spacing w:after="0"/>
              <w:rPr>
                <w:rFonts w:ascii="Arial" w:hAnsi="Arial" w:cs="Arial"/>
                <w:b/>
                <w:i/>
              </w:rPr>
            </w:pPr>
            <w:r w:rsidRPr="009C521E">
              <w:rPr>
                <w:rFonts w:ascii="Arial" w:hAnsi="Arial" w:cs="Arial"/>
                <w:b/>
              </w:rPr>
              <w:t>Signed: _____________________________________  Date: ______________________</w:t>
            </w:r>
          </w:p>
          <w:p w:rsidR="00806133" w:rsidRPr="009C521E" w:rsidRDefault="00806133" w:rsidP="00B01DA4">
            <w:pPr>
              <w:spacing w:after="0"/>
              <w:rPr>
                <w:rFonts w:ascii="Arial" w:hAnsi="Arial" w:cs="Arial"/>
                <w:i/>
              </w:rPr>
            </w:pPr>
          </w:p>
        </w:tc>
      </w:tr>
    </w:tbl>
    <w:tbl>
      <w:tblPr>
        <w:tblStyle w:val="TableGrid"/>
        <w:tblW w:w="0" w:type="auto"/>
        <w:tblLook w:val="04A0"/>
      </w:tblPr>
      <w:tblGrid>
        <w:gridCol w:w="9242"/>
      </w:tblGrid>
      <w:tr w:rsidR="00806133" w:rsidRPr="009C521E" w:rsidTr="00B01DA4">
        <w:tc>
          <w:tcPr>
            <w:tcW w:w="9242" w:type="dxa"/>
          </w:tcPr>
          <w:p w:rsidR="00806133" w:rsidRPr="009C521E" w:rsidRDefault="00806133" w:rsidP="00B01DA4">
            <w:pPr>
              <w:rPr>
                <w:rFonts w:ascii="Arial" w:hAnsi="Arial" w:cs="Arial"/>
                <w:b/>
                <w:i/>
                <w:sz w:val="22"/>
                <w:szCs w:val="22"/>
              </w:rPr>
            </w:pPr>
            <w:r w:rsidRPr="009C521E">
              <w:rPr>
                <w:rFonts w:ascii="Arial" w:hAnsi="Arial" w:cs="Arial"/>
                <w:b/>
                <w:sz w:val="22"/>
                <w:szCs w:val="22"/>
              </w:rPr>
              <w:t>Personal Statement:</w:t>
            </w:r>
          </w:p>
          <w:p w:rsidR="00806133" w:rsidRPr="009C521E" w:rsidRDefault="00806133" w:rsidP="00B01DA4">
            <w:pPr>
              <w:rPr>
                <w:rFonts w:ascii="Arial" w:hAnsi="Arial" w:cs="Arial"/>
                <w:b/>
                <w:i/>
                <w:sz w:val="22"/>
                <w:szCs w:val="22"/>
              </w:rPr>
            </w:pPr>
          </w:p>
        </w:tc>
      </w:tr>
      <w:tr w:rsidR="00806133" w:rsidRPr="009C521E" w:rsidTr="00B01DA4">
        <w:tc>
          <w:tcPr>
            <w:tcW w:w="9242" w:type="dxa"/>
          </w:tcPr>
          <w:p w:rsidR="00806133" w:rsidRPr="009C521E" w:rsidRDefault="00806133" w:rsidP="00B01DA4">
            <w:pPr>
              <w:rPr>
                <w:rFonts w:ascii="Arial" w:hAnsi="Arial" w:cs="Arial"/>
                <w:b/>
                <w:i/>
                <w:sz w:val="22"/>
                <w:szCs w:val="22"/>
              </w:rPr>
            </w:pPr>
          </w:p>
          <w:tbl>
            <w:tblPr>
              <w:tblW w:w="0" w:type="auto"/>
              <w:tblBorders>
                <w:top w:val="nil"/>
                <w:left w:val="nil"/>
                <w:bottom w:val="nil"/>
                <w:right w:val="nil"/>
              </w:tblBorders>
              <w:tblLook w:val="0000"/>
            </w:tblPr>
            <w:tblGrid>
              <w:gridCol w:w="4513"/>
              <w:gridCol w:w="4513"/>
            </w:tblGrid>
            <w:tr w:rsidR="00806133" w:rsidRPr="009C521E" w:rsidTr="00B01DA4">
              <w:trPr>
                <w:trHeight w:val="96"/>
              </w:trPr>
              <w:tc>
                <w:tcPr>
                  <w:tcW w:w="0" w:type="auto"/>
                </w:tcPr>
                <w:p w:rsidR="00806133" w:rsidRPr="009C521E" w:rsidRDefault="00806133" w:rsidP="00B01DA4">
                  <w:pPr>
                    <w:pStyle w:val="Default"/>
                    <w:rPr>
                      <w:sz w:val="22"/>
                      <w:szCs w:val="22"/>
                    </w:rPr>
                  </w:pPr>
                </w:p>
              </w:tc>
              <w:tc>
                <w:tcPr>
                  <w:tcW w:w="0" w:type="auto"/>
                </w:tcPr>
                <w:p w:rsidR="00806133" w:rsidRPr="009C521E" w:rsidRDefault="00806133" w:rsidP="00B01DA4">
                  <w:pPr>
                    <w:pStyle w:val="Default"/>
                    <w:rPr>
                      <w:b/>
                      <w:bCs/>
                      <w:sz w:val="22"/>
                      <w:szCs w:val="22"/>
                    </w:rPr>
                  </w:pPr>
                </w:p>
              </w:tc>
            </w:tr>
            <w:tr w:rsidR="00806133" w:rsidRPr="009C521E" w:rsidTr="00B01DA4">
              <w:trPr>
                <w:trHeight w:val="1667"/>
              </w:trPr>
              <w:tc>
                <w:tcPr>
                  <w:tcW w:w="0" w:type="auto"/>
                  <w:gridSpan w:val="2"/>
                </w:tcPr>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lastRenderedPageBreak/>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806133" w:rsidRPr="009C521E" w:rsidRDefault="00806133" w:rsidP="00B01DA4">
                  <w:pPr>
                    <w:pStyle w:val="Default"/>
                    <w:spacing w:line="276" w:lineRule="auto"/>
                    <w:rPr>
                      <w:rFonts w:ascii="Arial" w:hAnsi="Arial" w:cs="Arial"/>
                      <w:sz w:val="22"/>
                      <w:szCs w:val="22"/>
                    </w:rPr>
                  </w:pPr>
                </w:p>
                <w:p w:rsidR="00806133" w:rsidRPr="009C521E" w:rsidRDefault="00806133" w:rsidP="00B01DA4">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806133" w:rsidRPr="009C521E" w:rsidRDefault="00806133" w:rsidP="00B01DA4">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806133" w:rsidRPr="009C521E" w:rsidRDefault="00806133" w:rsidP="00B01DA4">
                  <w:pPr>
                    <w:pStyle w:val="Default"/>
                    <w:spacing w:line="276" w:lineRule="auto"/>
                    <w:rPr>
                      <w:rFonts w:ascii="Arial" w:hAnsi="Arial" w:cs="Arial"/>
                      <w:sz w:val="22"/>
                      <w:szCs w:val="22"/>
                    </w:rPr>
                  </w:pPr>
                </w:p>
                <w:p w:rsidR="00806133" w:rsidRDefault="00806133" w:rsidP="00B01DA4">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Default="00806133" w:rsidP="00B01DA4">
                  <w:pPr>
                    <w:pStyle w:val="Default"/>
                    <w:spacing w:line="276" w:lineRule="auto"/>
                    <w:rPr>
                      <w:sz w:val="22"/>
                      <w:szCs w:val="22"/>
                    </w:rPr>
                  </w:pPr>
                </w:p>
                <w:p w:rsidR="00806133" w:rsidRPr="009C521E" w:rsidRDefault="00806133" w:rsidP="00B01DA4">
                  <w:pPr>
                    <w:pStyle w:val="Default"/>
                    <w:spacing w:line="276" w:lineRule="auto"/>
                    <w:rPr>
                      <w:sz w:val="22"/>
                      <w:szCs w:val="22"/>
                    </w:rPr>
                  </w:pPr>
                </w:p>
              </w:tc>
            </w:tr>
          </w:tbl>
          <w:p w:rsidR="00806133" w:rsidRPr="009C521E" w:rsidRDefault="00806133" w:rsidP="00B01DA4">
            <w:pPr>
              <w:rPr>
                <w:rFonts w:ascii="Arial" w:hAnsi="Arial" w:cs="Arial"/>
                <w:b/>
                <w:i/>
                <w:sz w:val="22"/>
                <w:szCs w:val="22"/>
              </w:rPr>
            </w:pPr>
          </w:p>
        </w:tc>
      </w:tr>
    </w:tbl>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Default="00806133" w:rsidP="00806133">
      <w:pPr>
        <w:spacing w:after="0" w:line="240" w:lineRule="auto"/>
        <w:rPr>
          <w:rFonts w:ascii="Arial" w:hAnsi="Arial" w:cs="Arial"/>
          <w:b/>
        </w:rPr>
      </w:pPr>
    </w:p>
    <w:p w:rsidR="00806133" w:rsidRPr="009C521E" w:rsidRDefault="00806133" w:rsidP="00806133">
      <w:pPr>
        <w:spacing w:after="0" w:line="240" w:lineRule="auto"/>
        <w:rPr>
          <w:rFonts w:ascii="Arial" w:hAnsi="Arial" w:cs="Arial"/>
          <w:b/>
          <w:i/>
        </w:rPr>
      </w:pPr>
      <w:r w:rsidRPr="009C521E">
        <w:rPr>
          <w:rFonts w:ascii="Arial" w:hAnsi="Arial" w:cs="Arial"/>
          <w:b/>
        </w:rPr>
        <w:t>Private and Confidential</w:t>
      </w:r>
    </w:p>
    <w:p w:rsidR="00806133" w:rsidRPr="009C521E" w:rsidRDefault="00806133" w:rsidP="00806133">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806133" w:rsidRPr="009C521E" w:rsidRDefault="00806133" w:rsidP="00806133">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806133" w:rsidRPr="009C521E" w:rsidTr="00B01DA4">
        <w:tc>
          <w:tcPr>
            <w:tcW w:w="9242" w:type="dxa"/>
          </w:tcPr>
          <w:p w:rsidR="00806133" w:rsidRPr="009C521E" w:rsidRDefault="00806133" w:rsidP="00B01DA4">
            <w:pPr>
              <w:spacing w:after="0"/>
              <w:rPr>
                <w:rFonts w:ascii="Arial" w:hAnsi="Arial" w:cs="Arial"/>
                <w:b/>
                <w:i/>
              </w:rPr>
            </w:pPr>
            <w:r w:rsidRPr="009C521E">
              <w:rPr>
                <w:rFonts w:ascii="Arial" w:hAnsi="Arial" w:cs="Arial"/>
                <w:b/>
              </w:rPr>
              <w:t>Referees</w:t>
            </w:r>
          </w:p>
        </w:tc>
      </w:tr>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806133" w:rsidRPr="009C521E" w:rsidTr="00B01DA4">
        <w:tc>
          <w:tcPr>
            <w:tcW w:w="9242" w:type="dxa"/>
            <w:gridSpan w:val="2"/>
          </w:tcPr>
          <w:p w:rsidR="00806133" w:rsidRPr="009C521E" w:rsidRDefault="00806133" w:rsidP="00B01DA4">
            <w:pPr>
              <w:spacing w:after="0" w:line="240" w:lineRule="auto"/>
              <w:rPr>
                <w:rFonts w:ascii="Arial" w:hAnsi="Arial" w:cs="Arial"/>
                <w:i/>
              </w:rPr>
            </w:pPr>
            <w:r w:rsidRPr="009C521E">
              <w:rPr>
                <w:rFonts w:ascii="Arial" w:hAnsi="Arial" w:cs="Arial"/>
                <w:b/>
              </w:rPr>
              <w:t>Reference</w:t>
            </w: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Name:</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Occupation</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Full Address:</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lastRenderedPageBreak/>
              <w:t>Telephone Number:</w:t>
            </w:r>
          </w:p>
        </w:tc>
        <w:tc>
          <w:tcPr>
            <w:tcW w:w="6794" w:type="dxa"/>
          </w:tcPr>
          <w:p w:rsidR="00806133" w:rsidRPr="009C521E" w:rsidRDefault="00806133" w:rsidP="00B01DA4">
            <w:pPr>
              <w:spacing w:after="0" w:line="240" w:lineRule="auto"/>
              <w:rPr>
                <w:rFonts w:ascii="Arial" w:hAnsi="Arial" w:cs="Arial"/>
                <w:i/>
              </w:rPr>
            </w:pPr>
          </w:p>
        </w:tc>
      </w:tr>
      <w:tr w:rsidR="00806133" w:rsidRPr="009C521E" w:rsidTr="00B01DA4">
        <w:tc>
          <w:tcPr>
            <w:tcW w:w="2448" w:type="dxa"/>
          </w:tcPr>
          <w:p w:rsidR="00806133" w:rsidRPr="009C521E" w:rsidRDefault="00806133" w:rsidP="00B01DA4">
            <w:pPr>
              <w:spacing w:after="0" w:line="240" w:lineRule="auto"/>
              <w:rPr>
                <w:rFonts w:ascii="Arial" w:hAnsi="Arial" w:cs="Arial"/>
                <w:b/>
                <w:i/>
              </w:rPr>
            </w:pPr>
            <w:r w:rsidRPr="009C521E">
              <w:rPr>
                <w:rFonts w:ascii="Arial" w:hAnsi="Arial" w:cs="Arial"/>
                <w:b/>
              </w:rPr>
              <w:t>Email:</w:t>
            </w:r>
          </w:p>
        </w:tc>
        <w:tc>
          <w:tcPr>
            <w:tcW w:w="6794" w:type="dxa"/>
          </w:tcPr>
          <w:p w:rsidR="00806133" w:rsidRPr="009C521E" w:rsidRDefault="00806133" w:rsidP="00B01DA4">
            <w:pPr>
              <w:spacing w:after="0" w:line="240" w:lineRule="auto"/>
              <w:rPr>
                <w:rFonts w:ascii="Arial" w:hAnsi="Arial" w:cs="Arial"/>
                <w:i/>
              </w:rPr>
            </w:pPr>
          </w:p>
        </w:tc>
      </w:tr>
    </w:tbl>
    <w:p w:rsidR="00806133" w:rsidRPr="009C521E" w:rsidRDefault="00806133" w:rsidP="00806133">
      <w:pPr>
        <w:spacing w:after="0" w:line="240" w:lineRule="auto"/>
        <w:rPr>
          <w:rFonts w:ascii="Arial" w:hAnsi="Arial" w:cs="Arial"/>
          <w:i/>
        </w:rPr>
      </w:pPr>
    </w:p>
    <w:p w:rsidR="00806133" w:rsidRDefault="00806133" w:rsidP="00806133">
      <w:pPr>
        <w:spacing w:after="0"/>
        <w:rPr>
          <w:rFonts w:ascii="Arial" w:hAnsi="Arial" w:cs="Arial"/>
        </w:rPr>
      </w:pPr>
    </w:p>
    <w:p w:rsidR="00806133" w:rsidRDefault="00806133" w:rsidP="00806133">
      <w:pPr>
        <w:spacing w:after="0"/>
        <w:rPr>
          <w:rFonts w:ascii="Arial" w:hAnsi="Arial" w:cs="Arial"/>
        </w:rPr>
      </w:pPr>
    </w:p>
    <w:p w:rsidR="00806133" w:rsidRPr="009C521E" w:rsidRDefault="00806133" w:rsidP="00806133">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806133" w:rsidRPr="009C521E" w:rsidRDefault="00806133" w:rsidP="00806133">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806133" w:rsidRPr="009C521E" w:rsidTr="00B01DA4">
        <w:tc>
          <w:tcPr>
            <w:tcW w:w="9242" w:type="dxa"/>
          </w:tcPr>
          <w:p w:rsidR="00806133" w:rsidRPr="009C521E" w:rsidRDefault="00806133" w:rsidP="00B01DA4">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806133" w:rsidRPr="009C521E" w:rsidRDefault="00806133" w:rsidP="00B01DA4">
            <w:pPr>
              <w:spacing w:after="0" w:line="240" w:lineRule="auto"/>
              <w:rPr>
                <w:rFonts w:ascii="Arial" w:hAnsi="Arial" w:cs="Arial"/>
                <w:i/>
              </w:rPr>
            </w:pPr>
          </w:p>
          <w:p w:rsidR="00806133" w:rsidRPr="009C521E" w:rsidRDefault="00806133" w:rsidP="00B01DA4">
            <w:pPr>
              <w:spacing w:after="0" w:line="240" w:lineRule="auto"/>
              <w:rPr>
                <w:rFonts w:ascii="Arial" w:hAnsi="Arial" w:cs="Arial"/>
                <w:b/>
                <w:i/>
              </w:rPr>
            </w:pPr>
            <w:r w:rsidRPr="009C521E">
              <w:rPr>
                <w:rFonts w:ascii="Arial" w:hAnsi="Arial" w:cs="Arial"/>
                <w:b/>
              </w:rPr>
              <w:t>Signed…………………………………………………Date…………………………………..</w:t>
            </w:r>
          </w:p>
        </w:tc>
      </w:tr>
    </w:tbl>
    <w:p w:rsidR="00806133" w:rsidRPr="009C521E" w:rsidRDefault="00806133" w:rsidP="00806133">
      <w:pPr>
        <w:spacing w:after="0" w:line="240" w:lineRule="auto"/>
        <w:rPr>
          <w:rFonts w:ascii="Arial" w:hAnsi="Arial" w:cs="Arial"/>
          <w:i/>
        </w:rPr>
      </w:pPr>
    </w:p>
    <w:p w:rsidR="00806133" w:rsidRPr="00CA6E22" w:rsidRDefault="00806133" w:rsidP="00CA6E22">
      <w:pPr>
        <w:spacing w:after="0" w:line="240" w:lineRule="auto"/>
        <w:jc w:val="both"/>
        <w:rPr>
          <w:rFonts w:ascii="Arial" w:hAnsi="Arial" w:cs="Arial"/>
          <w:b/>
          <w:i/>
        </w:rPr>
      </w:pPr>
      <w:r w:rsidRPr="009C521E">
        <w:rPr>
          <w:rFonts w:ascii="Arial" w:hAnsi="Arial" w:cs="Arial"/>
        </w:rPr>
        <w:br w:type="page"/>
      </w:r>
      <w:r w:rsidRPr="009C521E">
        <w:rPr>
          <w:rFonts w:cs="Arial"/>
          <w:i/>
        </w:rPr>
        <w:lastRenderedPageBreak/>
        <w:t>QF16/4</w:t>
      </w:r>
    </w:p>
    <w:p w:rsidR="00806133" w:rsidRPr="009C521E" w:rsidRDefault="00806133" w:rsidP="00806133">
      <w:pPr>
        <w:autoSpaceDE w:val="0"/>
        <w:autoSpaceDN w:val="0"/>
        <w:adjustRightInd w:val="0"/>
        <w:spacing w:line="360" w:lineRule="auto"/>
        <w:jc w:val="center"/>
        <w:rPr>
          <w:rFonts w:cs="Arial"/>
          <w:b/>
          <w:u w:val="single"/>
        </w:rPr>
      </w:pPr>
      <w:r w:rsidRPr="007828AB">
        <w:rPr>
          <w:rFonts w:cs="Arial"/>
          <w:b/>
          <w:noProof/>
          <w:u w:val="single"/>
          <w:lang w:eastAsia="en-GB"/>
        </w:rPr>
        <w:drawing>
          <wp:inline distT="0" distB="0" distL="0" distR="0">
            <wp:extent cx="1567542" cy="700644"/>
            <wp:effectExtent l="0" t="0" r="0" b="4445"/>
            <wp:docPr id="9" name="Picture 14" descr="Z:\HR\Logos\Ashton Logo Correct 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Ashton Logo Correct Colour-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6375" cy="700122"/>
                    </a:xfrm>
                    <a:prstGeom prst="rect">
                      <a:avLst/>
                    </a:prstGeom>
                    <a:noFill/>
                    <a:ln>
                      <a:noFill/>
                    </a:ln>
                  </pic:spPr>
                </pic:pic>
              </a:graphicData>
            </a:graphic>
          </wp:inline>
        </w:drawing>
      </w:r>
    </w:p>
    <w:p w:rsidR="00806133" w:rsidRPr="009C521E" w:rsidRDefault="00806133" w:rsidP="00806133">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806133" w:rsidRPr="009C521E" w:rsidRDefault="00806133" w:rsidP="00806133">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CA6E22">
        <w:rPr>
          <w:rFonts w:ascii="Arial" w:eastAsia="Times New Roman" w:hAnsi="Arial" w:cs="Arial"/>
          <w:b/>
        </w:rPr>
        <w:t>NLYCPL</w:t>
      </w:r>
      <w:r w:rsidR="00B01DA4">
        <w:rPr>
          <w:rFonts w:ascii="Arial" w:eastAsia="Times New Roman" w:hAnsi="Arial" w:cs="Arial"/>
          <w:b/>
        </w:rPr>
        <w:t>/10</w:t>
      </w:r>
      <w:r w:rsidR="00120A14">
        <w:rPr>
          <w:rFonts w:ascii="Arial" w:eastAsia="Times New Roman" w:hAnsi="Arial" w:cs="Arial"/>
          <w:b/>
        </w:rPr>
        <w:t>/2020</w:t>
      </w:r>
    </w:p>
    <w:p w:rsidR="00806133" w:rsidRPr="009C521E" w:rsidRDefault="00806133" w:rsidP="00806133">
      <w:pPr>
        <w:spacing w:after="0" w:line="240" w:lineRule="auto"/>
        <w:jc w:val="center"/>
        <w:rPr>
          <w:rFonts w:ascii="Times New Roman" w:eastAsia="Times New Roman" w:hAnsi="Times New Roman" w:cs="Times New Roman"/>
          <w:b/>
          <w:u w:val="single"/>
        </w:rPr>
      </w:pPr>
    </w:p>
    <w:p w:rsidR="00806133" w:rsidRPr="009C521E" w:rsidRDefault="00806133" w:rsidP="00806133">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806133" w:rsidRPr="009C521E" w:rsidRDefault="00806133" w:rsidP="00806133">
      <w:pPr>
        <w:spacing w:after="0" w:line="240" w:lineRule="auto"/>
        <w:rPr>
          <w:rFonts w:ascii="Times New Roman" w:eastAsia="Times New Roman" w:hAnsi="Times New Roman" w:cs="Times New Roman"/>
        </w:rPr>
      </w:pPr>
    </w:p>
    <w:p w:rsidR="00806133" w:rsidRPr="009C521E" w:rsidRDefault="00806133" w:rsidP="00806133">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jc w:val="center"/>
        <w:outlineLvl w:val="0"/>
        <w:rPr>
          <w:rFonts w:ascii="Arial" w:eastAsia="Times New Roman" w:hAnsi="Arial" w:cs="Arial"/>
          <w:b/>
          <w:u w:val="single"/>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806133" w:rsidRPr="009C521E" w:rsidRDefault="00806133" w:rsidP="00806133">
      <w:pPr>
        <w:spacing w:after="0" w:line="240" w:lineRule="auto"/>
        <w:jc w:val="center"/>
        <w:rPr>
          <w:rFonts w:ascii="Arial" w:eastAsia="Times New Roman" w:hAnsi="Arial" w:cs="Arial"/>
          <w:b/>
          <w:u w:val="single"/>
        </w:rPr>
      </w:pP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806133" w:rsidRPr="009C521E" w:rsidRDefault="0024755B" w:rsidP="00806133">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C67F02" w:rsidRDefault="00C67F02"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806133" w:rsidRPr="009C521E" w:rsidRDefault="00806133" w:rsidP="00806133">
      <w:pPr>
        <w:spacing w:after="0" w:line="240" w:lineRule="auto"/>
        <w:rPr>
          <w:rFonts w:ascii="Arial" w:eastAsia="Times New Roman" w:hAnsi="Arial" w:cs="Arial"/>
        </w:rPr>
      </w:pPr>
    </w:p>
    <w:p w:rsidR="00806133" w:rsidRPr="009C521E" w:rsidRDefault="0024755B" w:rsidP="00806133">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C67F02" w:rsidRDefault="00C67F02" w:rsidP="00806133"/>
              </w:txbxContent>
            </v:textbox>
          </v:shape>
        </w:pict>
      </w:r>
      <w:r w:rsidR="00806133"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806133" w:rsidRPr="009C521E" w:rsidRDefault="00806133" w:rsidP="00806133">
      <w:pPr>
        <w:spacing w:after="0" w:line="240" w:lineRule="auto"/>
        <w:rPr>
          <w:rFonts w:ascii="Arial" w:eastAsia="Times New Roman" w:hAnsi="Arial" w:cs="Arial"/>
        </w:rPr>
      </w:pPr>
    </w:p>
    <w:p w:rsidR="00806133" w:rsidRPr="009C521E" w:rsidRDefault="00806133" w:rsidP="00806133">
      <w:pPr>
        <w:spacing w:after="0" w:line="240" w:lineRule="auto"/>
        <w:ind w:firstLine="720"/>
        <w:rPr>
          <w:rFonts w:ascii="Arial" w:eastAsia="Times New Roman" w:hAnsi="Arial" w:cs="Arial"/>
        </w:rPr>
      </w:pPr>
    </w:p>
    <w:p w:rsidR="00806133" w:rsidRPr="009C521E" w:rsidRDefault="0024755B" w:rsidP="00806133">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C67F02" w:rsidRDefault="00C67F02" w:rsidP="00806133"/>
              </w:txbxContent>
            </v:textbox>
          </v:shape>
        </w:pict>
      </w:r>
      <w:r w:rsidR="00806133" w:rsidRPr="009C521E">
        <w:rPr>
          <w:rFonts w:ascii="Arial" w:eastAsia="Times New Roman" w:hAnsi="Arial" w:cs="Arial"/>
        </w:rPr>
        <w:t xml:space="preserve">I am not a member of either the Protestant or the Roman Catholic </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community</w: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ab/>
      </w:r>
    </w:p>
    <w:p w:rsidR="00806133" w:rsidRPr="009C521E" w:rsidRDefault="00806133" w:rsidP="00806133">
      <w:pPr>
        <w:spacing w:after="0" w:line="240" w:lineRule="auto"/>
        <w:rPr>
          <w:rFonts w:ascii="Arial" w:eastAsia="Times New Roman" w:hAnsi="Arial" w:cs="Arial"/>
          <w:b/>
        </w:rPr>
      </w:pPr>
      <w:r w:rsidRPr="009C521E">
        <w:rPr>
          <w:rFonts w:ascii="Arial" w:eastAsia="Times New Roman" w:hAnsi="Arial" w:cs="Arial"/>
        </w:rPr>
        <w:tab/>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806133" w:rsidRPr="009C521E" w:rsidRDefault="00806133" w:rsidP="00806133">
      <w:pPr>
        <w:spacing w:after="0" w:line="240" w:lineRule="auto"/>
        <w:outlineLvl w:val="0"/>
        <w:rPr>
          <w:rFonts w:ascii="Arial" w:eastAsia="Times New Roman" w:hAnsi="Arial" w:cs="Arial"/>
          <w:b/>
        </w:rPr>
      </w:pPr>
    </w:p>
    <w:p w:rsidR="00806133" w:rsidRPr="009C521E" w:rsidRDefault="0024755B" w:rsidP="00806133">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C67F02" w:rsidRDefault="00C67F02" w:rsidP="00806133"/>
              </w:txbxContent>
            </v:textbox>
          </v:shape>
        </w:pict>
      </w:r>
      <w:r w:rsidRPr="0024755B">
        <w:rPr>
          <w:rFonts w:ascii="Arial" w:eastAsia="Times New Roman" w:hAnsi="Arial" w:cs="Arial"/>
          <w:noProof/>
          <w:lang w:eastAsia="en-GB"/>
        </w:rPr>
        <w:pict>
          <v:shape id="Text Box 17" o:spid="_x0000_s1030" type="#_x0000_t202" style="position:absolute;margin-left:170.25pt;margin-top:6.45pt;width:27pt;height:22.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C67F02" w:rsidRDefault="00C67F02" w:rsidP="00806133"/>
              </w:txbxContent>
            </v:textbox>
          </v:shape>
        </w:pict>
      </w:r>
      <w:r w:rsidR="00806133" w:rsidRPr="009C521E">
        <w:rPr>
          <w:rFonts w:ascii="Arial" w:eastAsia="Times New Roman" w:hAnsi="Arial" w:cs="Arial"/>
        </w:rPr>
        <w:t>White</w:t>
      </w:r>
      <w:r w:rsidR="00806133" w:rsidRPr="009C521E">
        <w:rPr>
          <w:rFonts w:ascii="Arial" w:eastAsia="Times New Roman" w:hAnsi="Arial" w:cs="Arial"/>
          <w:b/>
        </w:rPr>
        <w:t xml:space="preserve">  </w:t>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r>
      <w:r w:rsidR="00806133" w:rsidRPr="009C521E">
        <w:rPr>
          <w:rFonts w:ascii="Arial" w:eastAsia="Times New Roman" w:hAnsi="Arial" w:cs="Arial"/>
          <w:b/>
        </w:rPr>
        <w:tab/>
        <w:t xml:space="preserve">  </w:t>
      </w:r>
      <w:r w:rsidR="00806133" w:rsidRPr="009C521E">
        <w:rPr>
          <w:rFonts w:ascii="Arial" w:eastAsia="Times New Roman" w:hAnsi="Arial" w:cs="Arial"/>
        </w:rPr>
        <w:t>Black Other</w:t>
      </w:r>
      <w:r w:rsidR="00806133" w:rsidRPr="009C521E">
        <w:rPr>
          <w:rFonts w:ascii="Arial" w:eastAsia="Times New Roman" w:hAnsi="Arial" w:cs="Arial"/>
          <w:b/>
        </w:rPr>
        <w:t xml:space="preserve">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24755B" w:rsidP="00806133">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C67F02" w:rsidRDefault="00C67F02" w:rsidP="00806133"/>
              </w:txbxContent>
            </v:textbox>
          </v:shape>
        </w:pict>
      </w:r>
      <w:r w:rsidRPr="0024755B">
        <w:rPr>
          <w:rFonts w:ascii="Arial" w:eastAsia="Times New Roman" w:hAnsi="Arial" w:cs="Arial"/>
          <w:b/>
          <w:noProof/>
          <w:lang w:eastAsia="en-GB"/>
        </w:rPr>
        <w:pict>
          <v:shape id="Text Box 18" o:spid="_x0000_s1032" type="#_x0000_t202" style="position:absolute;left:0;text-align:left;margin-left:170.25pt;margin-top:8.7pt;width:27pt;height:22.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C67F02" w:rsidRDefault="00C67F02" w:rsidP="00806133"/>
              </w:txbxContent>
            </v:textbox>
          </v:shape>
        </w:pic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24755B" w:rsidP="00806133">
      <w:pPr>
        <w:spacing w:after="0" w:line="240" w:lineRule="auto"/>
        <w:ind w:left="720" w:firstLine="720"/>
        <w:outlineLvl w:val="0"/>
        <w:rPr>
          <w:rFonts w:ascii="Arial" w:eastAsia="Times New Roman" w:hAnsi="Arial" w:cs="Arial"/>
          <w:b/>
        </w:rPr>
      </w:pPr>
      <w:r w:rsidRPr="0024755B">
        <w:rPr>
          <w:rFonts w:ascii="Arial" w:eastAsia="Times New Roman" w:hAnsi="Arial" w:cs="Arial"/>
          <w:noProof/>
          <w:lang w:eastAsia="en-GB"/>
        </w:rPr>
        <w:pict>
          <v:shape id="_x0000_s1033" type="#_x0000_t202" style="position:absolute;left:0;text-align:left;margin-left:170.25pt;margin-top:6.1pt;width:27pt;height:2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C67F02" w:rsidRDefault="00C67F02" w:rsidP="00806133"/>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C67F02" w:rsidRDefault="00C67F02" w:rsidP="00806133"/>
              </w:txbxContent>
            </v:textbox>
          </v:shape>
        </w:pict>
      </w: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806133" w:rsidRPr="009C521E" w:rsidRDefault="00806133" w:rsidP="00806133">
      <w:pPr>
        <w:spacing w:after="0" w:line="240" w:lineRule="auto"/>
        <w:ind w:left="720" w:firstLine="720"/>
        <w:outlineLvl w:val="0"/>
        <w:rPr>
          <w:rFonts w:ascii="Arial" w:eastAsia="Times New Roman" w:hAnsi="Arial" w:cs="Arial"/>
          <w:b/>
        </w:rPr>
      </w:pPr>
    </w:p>
    <w:p w:rsidR="00806133" w:rsidRPr="009C521E" w:rsidRDefault="0024755B" w:rsidP="00806133">
      <w:pPr>
        <w:spacing w:after="0" w:line="240" w:lineRule="auto"/>
        <w:ind w:left="720" w:firstLine="720"/>
        <w:outlineLvl w:val="0"/>
        <w:rPr>
          <w:rFonts w:ascii="Arial" w:eastAsia="Times New Roman" w:hAnsi="Arial" w:cs="Arial"/>
          <w:b/>
        </w:rPr>
      </w:pPr>
      <w:r w:rsidRPr="0024755B">
        <w:rPr>
          <w:rFonts w:ascii="Arial" w:eastAsia="Times New Roman" w:hAnsi="Arial" w:cs="Arial"/>
          <w:noProof/>
          <w:lang w:eastAsia="en-GB"/>
        </w:rPr>
        <w:pict>
          <v:shape id="Text Box 13" o:spid="_x0000_s1035" type="#_x0000_t202" style="position:absolute;left:0;text-align:left;margin-left:170.25pt;margin-top:10.6pt;width:27pt;height:2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C67F02" w:rsidRDefault="00C67F02" w:rsidP="00806133"/>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C67F02" w:rsidRDefault="00C67F02"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806133" w:rsidRPr="009C521E" w:rsidRDefault="00806133" w:rsidP="00806133">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806133" w:rsidRPr="009C521E" w:rsidRDefault="0024755B" w:rsidP="00806133">
      <w:pPr>
        <w:spacing w:after="0" w:line="240" w:lineRule="auto"/>
        <w:ind w:left="720" w:firstLine="720"/>
        <w:outlineLvl w:val="0"/>
        <w:rPr>
          <w:rFonts w:ascii="Arial" w:eastAsia="Times New Roman" w:hAnsi="Arial" w:cs="Arial"/>
          <w:b/>
        </w:rPr>
      </w:pPr>
      <w:r w:rsidRPr="0024755B">
        <w:rPr>
          <w:rFonts w:ascii="Arial" w:eastAsia="Times New Roman" w:hAnsi="Arial" w:cs="Arial"/>
          <w:noProof/>
          <w:lang w:eastAsia="en-GB"/>
        </w:rPr>
        <w:pict>
          <v:shape id="Text Box 14" o:spid="_x0000_s1037" type="#_x0000_t202" style="position:absolute;left:0;text-align:left;margin-left:357pt;margin-top:11.15pt;width:27pt;height:2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C67F02" w:rsidRDefault="00C67F02" w:rsidP="00806133"/>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C67F02" w:rsidRDefault="00C67F02"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806133" w:rsidRPr="009C521E" w:rsidRDefault="00806133" w:rsidP="00806133">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806133" w:rsidRDefault="00806133" w:rsidP="00806133">
      <w:pPr>
        <w:spacing w:after="0" w:line="240" w:lineRule="auto"/>
        <w:outlineLvl w:val="0"/>
        <w:rPr>
          <w:rFonts w:cs="Arial"/>
          <w:i/>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806133" w:rsidRPr="009C521E" w:rsidRDefault="0024755B" w:rsidP="00806133">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C67F02" w:rsidRDefault="00C67F02" w:rsidP="00806133"/>
              </w:txbxContent>
            </v:textbox>
          </v:shape>
        </w:pict>
      </w:r>
      <w:r>
        <w:rPr>
          <w:rFonts w:ascii="Arial" w:eastAsia="Times New Roman" w:hAnsi="Arial" w:cs="Arial"/>
          <w:noProof/>
          <w:lang w:eastAsia="en-GB"/>
        </w:rPr>
        <w:pict>
          <v:shape id="_x0000_s1040" type="#_x0000_t202" style="position:absolute;margin-left:177.75pt;margin-top:8.9pt;width:38.25pt;height:2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C67F02" w:rsidRDefault="00C67F02" w:rsidP="00806133"/>
              </w:txbxContent>
            </v:textbox>
          </v:shape>
        </w:pict>
      </w:r>
    </w:p>
    <w:p w:rsidR="00806133" w:rsidRPr="009C521E" w:rsidRDefault="00806133" w:rsidP="00806133">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806133" w:rsidRPr="009C521E" w:rsidRDefault="00806133" w:rsidP="00806133">
      <w:pPr>
        <w:spacing w:after="0" w:line="240" w:lineRule="auto"/>
        <w:rPr>
          <w:rFonts w:ascii="Arial" w:eastAsia="Times New Roman" w:hAnsi="Arial" w:cs="Arial"/>
        </w:rPr>
      </w:pP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806133" w:rsidRPr="009C521E" w:rsidRDefault="0024755B" w:rsidP="00806133">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">
            <v:textbox>
              <w:txbxContent>
                <w:p w:rsidR="00C67F02" w:rsidRDefault="00C67F02" w:rsidP="00806133"/>
              </w:txbxContent>
            </v:textbox>
          </v:shape>
        </w:pict>
      </w:r>
      <w:r>
        <w:rPr>
          <w:rFonts w:ascii="Arial" w:eastAsia="Times New Roman" w:hAnsi="Arial" w:cs="Arial"/>
          <w:noProof/>
          <w:lang w:eastAsia="en-GB"/>
        </w:rPr>
        <w:pict>
          <v:shape id="_x0000_s1042" type="#_x0000_t202" style="position:absolute;margin-left:356.25pt;margin-top:9.1pt;width:21.75pt;height:18.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C67F02" w:rsidRDefault="00C67F02" w:rsidP="00806133"/>
              </w:txbxContent>
            </v:textbox>
          </v:shape>
        </w:pict>
      </w:r>
      <w:r>
        <w:rPr>
          <w:rFonts w:ascii="Arial" w:eastAsia="Times New Roman" w:hAnsi="Arial" w:cs="Arial"/>
          <w:noProof/>
          <w:lang w:eastAsia="en-GB"/>
        </w:rPr>
        <w:pict>
          <v:shape id="_x0000_s1043" type="#_x0000_t202" style="position:absolute;margin-left:263.1pt;margin-top:9.1pt;width:21.75pt;height:18.3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C67F02" w:rsidRDefault="00C67F02" w:rsidP="00806133"/>
              </w:txbxContent>
            </v:textbox>
          </v:shape>
        </w:pict>
      </w:r>
      <w:r>
        <w:rPr>
          <w:rFonts w:ascii="Arial" w:eastAsia="Times New Roman" w:hAnsi="Arial" w:cs="Arial"/>
          <w:noProof/>
          <w:lang w:eastAsia="en-GB"/>
        </w:rPr>
        <w:pict>
          <v:shape id="_x0000_s1044" type="#_x0000_t202" style="position:absolute;margin-left:183pt;margin-top:9.1pt;width:21.75pt;height:18.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C67F02" w:rsidRDefault="00C67F02" w:rsidP="00806133"/>
              </w:txbxContent>
            </v:textbox>
          </v:shape>
        </w:pict>
      </w:r>
      <w:r>
        <w:rPr>
          <w:rFonts w:ascii="Arial" w:eastAsia="Times New Roman" w:hAnsi="Arial" w:cs="Arial"/>
          <w:noProof/>
          <w:lang w:eastAsia="en-GB"/>
        </w:rPr>
        <w:pict>
          <v:shape id="_x0000_s1045" type="#_x0000_t202" style="position:absolute;margin-left:107.15pt;margin-top:9.1pt;width:21.75pt;height:18.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C67F02" w:rsidRDefault="00C67F02" w:rsidP="00806133"/>
              </w:txbxContent>
            </v:textbox>
          </v:shape>
        </w:pict>
      </w:r>
      <w:r>
        <w:rPr>
          <w:rFonts w:ascii="Arial" w:eastAsia="Times New Roman" w:hAnsi="Arial" w:cs="Arial"/>
          <w:noProof/>
          <w:lang w:eastAsia="en-GB"/>
        </w:rPr>
        <w:pict>
          <v:shape id="_x0000_s1046" type="#_x0000_t202" style="position:absolute;margin-left:38.5pt;margin-top:9.1pt;width:21.75pt;height:18.3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C67F02" w:rsidRDefault="00C67F02" w:rsidP="00806133"/>
              </w:txbxContent>
            </v:textbox>
          </v:shape>
        </w:pict>
      </w:r>
    </w:p>
    <w:p w:rsidR="00806133"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806133" w:rsidRPr="009C521E" w:rsidRDefault="00806133" w:rsidP="00806133">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806133" w:rsidRDefault="00806133" w:rsidP="00806133">
      <w:pPr>
        <w:spacing w:after="0" w:line="240" w:lineRule="auto"/>
        <w:outlineLvl w:val="0"/>
        <w:rPr>
          <w:rFonts w:ascii="Arial" w:eastAsia="Times New Roman" w:hAnsi="Arial" w:cs="Arial"/>
          <w:b/>
        </w:rPr>
      </w:pPr>
    </w:p>
    <w:p w:rsidR="00806133" w:rsidRPr="009C521E" w:rsidRDefault="00806133" w:rsidP="00806133">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806133" w:rsidRPr="009C521E" w:rsidRDefault="00806133" w:rsidP="00806133">
      <w:pPr>
        <w:spacing w:after="0" w:line="240" w:lineRule="auto"/>
        <w:outlineLvl w:val="0"/>
        <w:rPr>
          <w:rFonts w:ascii="Arial" w:eastAsia="Times New Roman" w:hAnsi="Arial" w:cs="Arial"/>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806133" w:rsidRPr="009C521E" w:rsidRDefault="00806133" w:rsidP="00806133">
      <w:pPr>
        <w:spacing w:after="0" w:line="240" w:lineRule="auto"/>
        <w:rPr>
          <w:rFonts w:ascii="Arial" w:eastAsia="Calibri" w:hAnsi="Arial" w:cs="Arial"/>
          <w:noProof/>
        </w:rPr>
      </w:pPr>
    </w:p>
    <w:p w:rsidR="00806133" w:rsidRPr="009C521E" w:rsidRDefault="0024755B" w:rsidP="00806133">
      <w:pPr>
        <w:spacing w:after="0" w:line="240" w:lineRule="auto"/>
        <w:rPr>
          <w:rFonts w:ascii="Arial" w:eastAsia="Calibri" w:hAnsi="Arial" w:cs="Arial"/>
          <w:noProof/>
        </w:rPr>
      </w:pPr>
      <w:r w:rsidRPr="0024755B">
        <w:rPr>
          <w:rFonts w:ascii="Calibri" w:eastAsia="Calibri" w:hAnsi="Calibri" w:cs="Arial"/>
          <w:noProof/>
          <w:lang w:eastAsia="en-GB"/>
        </w:rPr>
        <w:pict>
          <v:shape id="Text Box 42" o:spid="_x0000_s1047" type="#_x0000_t202" style="position:absolute;margin-left:351pt;margin-top:3.45pt;width:27pt;height:27.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C67F02" w:rsidRDefault="00C67F02" w:rsidP="00806133"/>
              </w:txbxContent>
            </v:textbox>
          </v:shape>
        </w:pict>
      </w:r>
      <w:r w:rsidR="00806133" w:rsidRPr="009C521E">
        <w:rPr>
          <w:rFonts w:ascii="Arial" w:eastAsia="Calibri" w:hAnsi="Arial" w:cs="Arial"/>
          <w:b/>
          <w:noProof/>
        </w:rPr>
        <w:t>Physical impairment</w:t>
      </w:r>
      <w:r w:rsidR="00806133" w:rsidRPr="009C521E">
        <w:rPr>
          <w:rFonts w:ascii="Arial" w:eastAsia="Calibri" w:hAnsi="Arial" w:cs="Arial"/>
          <w:noProof/>
        </w:rPr>
        <w:t>, such as difficulty using</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a wheelchair or crutches:</w:t>
      </w:r>
    </w:p>
    <w:p w:rsidR="00806133" w:rsidRPr="009C521E" w:rsidRDefault="00806133" w:rsidP="00806133">
      <w:pPr>
        <w:spacing w:after="0" w:line="240" w:lineRule="auto"/>
        <w:rPr>
          <w:rFonts w:ascii="Arial" w:eastAsia="Calibri" w:hAnsi="Arial" w:cs="Arial"/>
          <w:noProof/>
        </w:rPr>
      </w:pPr>
    </w:p>
    <w:p w:rsidR="00806133" w:rsidRPr="009C521E" w:rsidRDefault="0024755B" w:rsidP="00806133">
      <w:pPr>
        <w:spacing w:after="0" w:line="240" w:lineRule="auto"/>
        <w:rPr>
          <w:rFonts w:ascii="Arial" w:eastAsia="Calibri" w:hAnsi="Arial" w:cs="Arial"/>
          <w:noProof/>
        </w:rPr>
      </w:pPr>
      <w:r w:rsidRPr="0024755B">
        <w:rPr>
          <w:rFonts w:ascii="Calibri" w:eastAsia="Calibri" w:hAnsi="Calibri" w:cs="Arial"/>
          <w:noProof/>
          <w:lang w:eastAsia="en-GB"/>
        </w:rPr>
        <w:pict>
          <v:shape id="Text Box 41" o:spid="_x0000_s1048" type="#_x0000_t202" style="position:absolute;margin-left:351pt;margin-top:2.3pt;width:27pt;height:27.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C67F02" w:rsidRDefault="00C67F02" w:rsidP="00806133"/>
              </w:txbxContent>
            </v:textbox>
          </v:shape>
        </w:pict>
      </w:r>
      <w:r w:rsidR="00806133" w:rsidRPr="009C521E">
        <w:rPr>
          <w:rFonts w:ascii="Arial" w:eastAsia="Calibri" w:hAnsi="Arial" w:cs="Arial"/>
          <w:b/>
          <w:noProof/>
        </w:rPr>
        <w:t>Sensory impairment</w:t>
      </w:r>
      <w:r w:rsidR="00806133" w:rsidRPr="009C521E">
        <w:rPr>
          <w:rFonts w:ascii="Arial" w:eastAsia="Calibri" w:hAnsi="Arial" w:cs="Arial"/>
          <w:noProof/>
        </w:rPr>
        <w:t>, such as being blind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806133" w:rsidRPr="009C521E" w:rsidRDefault="00806133" w:rsidP="00806133">
      <w:pPr>
        <w:spacing w:after="0" w:line="240" w:lineRule="auto"/>
        <w:rPr>
          <w:rFonts w:ascii="Arial" w:eastAsia="Calibri" w:hAnsi="Arial" w:cs="Arial"/>
          <w:noProof/>
        </w:rPr>
      </w:pPr>
    </w:p>
    <w:p w:rsidR="00806133" w:rsidRPr="009C521E" w:rsidRDefault="0024755B" w:rsidP="00806133">
      <w:pPr>
        <w:spacing w:after="0" w:line="240" w:lineRule="auto"/>
        <w:rPr>
          <w:rFonts w:ascii="Arial" w:eastAsia="Calibri" w:hAnsi="Arial" w:cs="Arial"/>
          <w:noProof/>
        </w:rPr>
      </w:pPr>
      <w:r w:rsidRPr="0024755B">
        <w:rPr>
          <w:rFonts w:ascii="Calibri" w:eastAsia="Calibri" w:hAnsi="Calibri" w:cs="Arial"/>
          <w:noProof/>
          <w:lang w:eastAsia="en-GB"/>
        </w:rPr>
        <w:pict>
          <v:shape id="Text Box 40" o:spid="_x0000_s1049" type="#_x0000_t202" style="position:absolute;margin-left:351pt;margin-top:1.1pt;width:27pt;height:27.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C67F02" w:rsidRDefault="00C67F02" w:rsidP="00806133"/>
              </w:txbxContent>
            </v:textbox>
          </v:shape>
        </w:pict>
      </w:r>
      <w:r w:rsidR="00806133" w:rsidRPr="009C521E">
        <w:rPr>
          <w:rFonts w:ascii="Arial" w:eastAsia="Calibri" w:hAnsi="Arial" w:cs="Arial"/>
          <w:b/>
          <w:noProof/>
        </w:rPr>
        <w:t>Mental health condition</w:t>
      </w:r>
      <w:r w:rsidR="00806133" w:rsidRPr="009C521E">
        <w:rPr>
          <w:rFonts w:ascii="Arial" w:eastAsia="Calibri" w:hAnsi="Arial" w:cs="Arial"/>
          <w:noProof/>
        </w:rPr>
        <w:t xml:space="preserve">, such as depression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or schizophrenia:</w:t>
      </w:r>
    </w:p>
    <w:p w:rsidR="00806133" w:rsidRPr="009C521E" w:rsidRDefault="00806133" w:rsidP="00806133">
      <w:pPr>
        <w:spacing w:after="0" w:line="240" w:lineRule="auto"/>
        <w:rPr>
          <w:rFonts w:ascii="Arial" w:eastAsia="Calibri" w:hAnsi="Arial" w:cs="Arial"/>
          <w:noProof/>
        </w:rPr>
      </w:pPr>
    </w:p>
    <w:p w:rsidR="00806133" w:rsidRPr="009C521E" w:rsidRDefault="0024755B" w:rsidP="00806133">
      <w:pPr>
        <w:spacing w:after="0" w:line="240" w:lineRule="auto"/>
        <w:rPr>
          <w:rFonts w:ascii="Arial" w:eastAsia="Calibri" w:hAnsi="Arial" w:cs="Arial"/>
          <w:noProof/>
        </w:rPr>
      </w:pPr>
      <w:r w:rsidRPr="0024755B">
        <w:rPr>
          <w:rFonts w:ascii="Calibri" w:eastAsia="Calibri" w:hAnsi="Calibri" w:cs="Arial"/>
          <w:noProof/>
          <w:lang w:eastAsia="en-GB"/>
        </w:rPr>
        <w:pict>
          <v:shape id="Text Box 39" o:spid="_x0000_s1050" type="#_x0000_t202" style="position:absolute;margin-left:351pt;margin-top:4.7pt;width:27pt;height:27.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C67F02" w:rsidRDefault="00C67F02" w:rsidP="00806133"/>
              </w:txbxContent>
            </v:textbox>
          </v:shape>
        </w:pict>
      </w:r>
      <w:r w:rsidR="00806133" w:rsidRPr="009C521E">
        <w:rPr>
          <w:rFonts w:ascii="Arial" w:eastAsia="Calibri" w:hAnsi="Arial" w:cs="Arial"/>
          <w:b/>
          <w:noProof/>
        </w:rPr>
        <w:t>Learning disability or difficulty</w:t>
      </w:r>
      <w:r w:rsidR="00806133" w:rsidRPr="009C521E">
        <w:rPr>
          <w:rFonts w:ascii="Arial" w:eastAsia="Calibri" w:hAnsi="Arial" w:cs="Arial"/>
          <w:noProof/>
        </w:rPr>
        <w:t>, such as</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806133" w:rsidRPr="009C521E" w:rsidRDefault="00806133" w:rsidP="00806133">
      <w:pPr>
        <w:spacing w:after="0" w:line="240" w:lineRule="auto"/>
        <w:rPr>
          <w:rFonts w:ascii="Arial" w:eastAsia="Calibri" w:hAnsi="Arial" w:cs="Arial"/>
          <w:noProof/>
        </w:rPr>
      </w:pPr>
    </w:p>
    <w:p w:rsidR="00806133" w:rsidRPr="009C521E" w:rsidRDefault="0024755B" w:rsidP="00806133">
      <w:pPr>
        <w:spacing w:after="0" w:line="240" w:lineRule="auto"/>
        <w:rPr>
          <w:rFonts w:ascii="Arial" w:eastAsia="Calibri" w:hAnsi="Arial" w:cs="Arial"/>
          <w:noProof/>
        </w:rPr>
      </w:pPr>
      <w:r w:rsidRPr="0024755B">
        <w:rPr>
          <w:rFonts w:ascii="Calibri" w:eastAsia="Calibri" w:hAnsi="Calibri" w:cs="Arial"/>
          <w:noProof/>
          <w:lang w:eastAsia="en-GB"/>
        </w:rPr>
        <w:pict>
          <v:shape id="Text Box 38" o:spid="_x0000_s1051" type="#_x0000_t202" style="position:absolute;margin-left:351pt;margin-top:3.5pt;width:27pt;height:27.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C67F02" w:rsidRDefault="00C67F02" w:rsidP="00806133"/>
              </w:txbxContent>
            </v:textbox>
          </v:shape>
        </w:pict>
      </w:r>
      <w:r w:rsidR="00806133" w:rsidRPr="009C521E">
        <w:rPr>
          <w:rFonts w:ascii="Arial" w:eastAsia="Calibri" w:hAnsi="Arial" w:cs="Arial"/>
          <w:b/>
          <w:noProof/>
        </w:rPr>
        <w:t>Long-standing or progressive illness or health condition</w:t>
      </w:r>
      <w:r w:rsidR="00806133" w:rsidRPr="009C521E">
        <w:rPr>
          <w:rFonts w:ascii="Arial" w:eastAsia="Calibri" w:hAnsi="Arial" w:cs="Arial"/>
          <w:noProof/>
        </w:rPr>
        <w:t>,</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806133" w:rsidRPr="009C521E" w:rsidRDefault="00806133" w:rsidP="00806133">
      <w:pPr>
        <w:spacing w:after="0" w:line="240" w:lineRule="auto"/>
        <w:rPr>
          <w:rFonts w:ascii="Arial" w:eastAsia="Calibri" w:hAnsi="Arial" w:cs="Arial"/>
          <w:noProof/>
        </w:rPr>
      </w:pPr>
      <w:r w:rsidRPr="009C521E">
        <w:rPr>
          <w:rFonts w:ascii="Arial" w:eastAsia="Calibri" w:hAnsi="Arial" w:cs="Arial"/>
          <w:noProof/>
        </w:rPr>
        <w:t>chronic heart disease:</w:t>
      </w:r>
    </w:p>
    <w:p w:rsidR="00806133" w:rsidRPr="009C521E" w:rsidRDefault="00806133" w:rsidP="00806133">
      <w:pPr>
        <w:spacing w:after="0" w:line="240" w:lineRule="auto"/>
        <w:rPr>
          <w:rFonts w:ascii="Arial" w:eastAsia="Calibri" w:hAnsi="Arial" w:cs="Arial"/>
          <w:noProof/>
        </w:rPr>
      </w:pPr>
    </w:p>
    <w:p w:rsidR="00806133" w:rsidRPr="009C521E" w:rsidRDefault="0024755B" w:rsidP="00806133">
      <w:pPr>
        <w:spacing w:after="0" w:line="240" w:lineRule="auto"/>
        <w:rPr>
          <w:rFonts w:ascii="Arial" w:eastAsia="Calibri" w:hAnsi="Arial" w:cs="Arial"/>
          <w:noProof/>
        </w:rPr>
      </w:pPr>
      <w:r w:rsidRPr="0024755B">
        <w:rPr>
          <w:rFonts w:ascii="Calibri" w:eastAsia="Calibri" w:hAnsi="Calibri" w:cs="Arial"/>
          <w:noProof/>
          <w:lang w:eastAsia="en-GB"/>
        </w:rPr>
        <w:pict>
          <v:shape id="Text Box 37" o:spid="_x0000_s1052" type="#_x0000_t202" style="position:absolute;margin-left:351pt;margin-top:1.7pt;width:27pt;height:2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C67F02" w:rsidRDefault="00C67F02" w:rsidP="00806133"/>
              </w:txbxContent>
            </v:textbox>
          </v:shape>
        </w:pict>
      </w:r>
      <w:r w:rsidR="00806133" w:rsidRPr="009C521E">
        <w:rPr>
          <w:rFonts w:ascii="Arial" w:eastAsia="Calibri" w:hAnsi="Arial" w:cs="Arial"/>
          <w:b/>
          <w:noProof/>
        </w:rPr>
        <w:t>Other</w:t>
      </w:r>
      <w:r w:rsidR="00806133" w:rsidRPr="009C521E">
        <w:rPr>
          <w:rFonts w:ascii="Arial" w:eastAsia="Calibri" w:hAnsi="Arial" w:cs="Arial"/>
          <w:noProof/>
        </w:rPr>
        <w:t xml:space="preserve"> (please specify):</w:t>
      </w:r>
    </w:p>
    <w:p w:rsidR="00806133" w:rsidRPr="009C521E" w:rsidRDefault="00806133" w:rsidP="00806133">
      <w:pPr>
        <w:spacing w:after="0" w:line="240" w:lineRule="auto"/>
        <w:rPr>
          <w:rFonts w:ascii="Arial" w:eastAsia="Calibri" w:hAnsi="Arial" w:cs="Arial"/>
          <w:noProof/>
        </w:rPr>
      </w:pPr>
    </w:p>
    <w:p w:rsidR="00806133" w:rsidRPr="009C521E" w:rsidRDefault="00806133" w:rsidP="00806133">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CA6E22" w:rsidRDefault="00CA6E22" w:rsidP="00CA6E22">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CA6E22" w:rsidRDefault="00CA6E22" w:rsidP="00CA6E22">
      <w:pPr>
        <w:spacing w:after="0" w:line="240" w:lineRule="auto"/>
        <w:jc w:val="center"/>
        <w:outlineLvl w:val="0"/>
        <w:rPr>
          <w:rFonts w:ascii="Arial" w:eastAsia="Times New Roman" w:hAnsi="Arial" w:cs="Arial"/>
          <w:b/>
        </w:rPr>
      </w:pPr>
    </w:p>
    <w:p w:rsidR="00CA6E22" w:rsidRPr="007C3F01" w:rsidRDefault="0024755B" w:rsidP="00CA6E22">
      <w:pPr>
        <w:spacing w:after="0" w:line="240" w:lineRule="auto"/>
        <w:jc w:val="center"/>
        <w:outlineLvl w:val="0"/>
        <w:rPr>
          <w:rFonts w:ascii="Arial" w:hAnsi="Arial" w:cs="Arial"/>
          <w:b/>
        </w:rPr>
      </w:pPr>
      <w:r w:rsidRPr="0024755B">
        <w:rPr>
          <w:i/>
          <w:noProof/>
          <w:sz w:val="16"/>
          <w:szCs w:val="16"/>
          <w:lang w:eastAsia="en-GB"/>
        </w:rPr>
        <w:pict>
          <v:shape id="_x0000_s1063" type="#_x0000_t202" style="position:absolute;left:0;text-align:left;margin-left:563.25pt;margin-top:-11.6pt;width:155.45pt;height:133.2pt;z-index:-25161728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CA6E22" w:rsidRDefault="00CA6E22" w:rsidP="00CA6E22">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755B">
        <w:rPr>
          <w:i/>
          <w:noProof/>
          <w:sz w:val="16"/>
          <w:szCs w:val="16"/>
          <w:lang w:eastAsia="en-GB"/>
        </w:rPr>
        <w:pict>
          <v:shape id="Text Box 1" o:spid="_x0000_s1064" type="#_x0000_t202" style="position:absolute;left:0;text-align:left;margin-left:598.45pt;margin-top:-44.25pt;width:20.85pt;height:32.6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CA6E22" w:rsidRDefault="00CA6E22" w:rsidP="00CA6E22"/>
              </w:txbxContent>
            </v:textbox>
          </v:shape>
        </w:pict>
      </w:r>
      <w:r w:rsidR="00CA6E22" w:rsidRPr="00E64F5F">
        <w:rPr>
          <w:rFonts w:ascii="Arial" w:eastAsia="Times New Roman" w:hAnsi="Arial" w:cs="Arial"/>
          <w:i/>
          <w:sz w:val="16"/>
          <w:szCs w:val="16"/>
        </w:rPr>
        <w:t xml:space="preserve">Access to this information will be strictly controlled and will not be seen by the </w:t>
      </w:r>
      <w:proofErr w:type="spellStart"/>
      <w:r w:rsidR="00CA6E22" w:rsidRPr="00E64F5F">
        <w:rPr>
          <w:rFonts w:ascii="Arial" w:eastAsia="Times New Roman" w:hAnsi="Arial" w:cs="Arial"/>
          <w:i/>
          <w:sz w:val="16"/>
          <w:szCs w:val="16"/>
        </w:rPr>
        <w:t>shortlisting</w:t>
      </w:r>
      <w:proofErr w:type="spellEnd"/>
      <w:r w:rsidR="00CA6E22"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24755B">
        <w:rPr>
          <w:noProof/>
          <w:lang w:eastAsia="en-GB"/>
        </w:rPr>
        <w:pict>
          <v:shape id="Text Box 6" o:spid="_x0000_s1065" type="#_x0000_t202" style="position:absolute;left:0;text-align:left;margin-left:563.25pt;margin-top:-11.6pt;width:155.45pt;height:133.2pt;z-index:-2516152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CA6E22" w:rsidRDefault="00CA6E22" w:rsidP="00CA6E22">
                  <w:r>
                    <w:rPr>
                      <w:noProof/>
                      <w:lang w:eastAsia="en-GB"/>
                    </w:rPr>
                    <w:drawing>
                      <wp:inline distT="0" distB="0" distL="0" distR="0">
                        <wp:extent cx="1790700" cy="144780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755B">
        <w:rPr>
          <w:noProof/>
          <w:lang w:eastAsia="en-GB"/>
        </w:rPr>
        <w:pict>
          <v:shape id="_x0000_s1066" type="#_x0000_t202" style="position:absolute;left:0;text-align:left;margin-left:598.45pt;margin-top:-44.25pt;width:20.85pt;height:32.6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CA6E22" w:rsidRDefault="00CA6E22" w:rsidP="00CA6E22"/>
              </w:txbxContent>
            </v:textbox>
          </v:shape>
        </w:pict>
      </w:r>
      <w:r w:rsidRPr="0024755B">
        <w:rPr>
          <w:noProof/>
          <w:lang w:eastAsia="en-GB"/>
        </w:rPr>
        <w:pict>
          <v:shape id="_x0000_s1067" type="#_x0000_t202" style="position:absolute;left:0;text-align:left;margin-left:563.25pt;margin-top:-11.6pt;width:155.45pt;height:133.2pt;z-index:-251613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CA6E22" w:rsidRDefault="00CA6E22" w:rsidP="00CA6E22">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24755B">
        <w:rPr>
          <w:noProof/>
          <w:lang w:eastAsia="en-GB"/>
        </w:rPr>
        <w:pict>
          <v:shape id="_x0000_s1068" type="#_x0000_t202" style="position:absolute;left:0;text-align:left;margin-left:598.45pt;margin-top:-44.25pt;width:20.85pt;height:32.6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CA6E22" w:rsidRDefault="00CA6E22" w:rsidP="00CA6E22"/>
              </w:txbxContent>
            </v:textbox>
          </v:shape>
        </w:pict>
      </w:r>
    </w:p>
    <w:p w:rsidR="00B01DA4" w:rsidRDefault="00B01DA4" w:rsidP="00CA6E22">
      <w:pPr>
        <w:spacing w:after="0" w:line="240" w:lineRule="auto"/>
        <w:jc w:val="center"/>
      </w:pPr>
    </w:p>
    <w:sectPr w:rsidR="00B01DA4" w:rsidSect="00B01DA4">
      <w:footerReference w:type="even"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F02" w:rsidRDefault="00C67F02">
      <w:pPr>
        <w:spacing w:after="0" w:line="240" w:lineRule="auto"/>
      </w:pPr>
      <w:r>
        <w:separator/>
      </w:r>
    </w:p>
  </w:endnote>
  <w:endnote w:type="continuationSeparator" w:id="0">
    <w:p w:rsidR="00C67F02" w:rsidRDefault="00C67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02" w:rsidRDefault="0024755B">
    <w:pPr>
      <w:pStyle w:val="Footer"/>
      <w:framePr w:wrap="around" w:vAnchor="text" w:hAnchor="margin" w:xAlign="right" w:y="1"/>
      <w:rPr>
        <w:rStyle w:val="PageNumber"/>
      </w:rPr>
    </w:pPr>
    <w:r>
      <w:rPr>
        <w:rStyle w:val="PageNumber"/>
      </w:rPr>
      <w:fldChar w:fldCharType="begin"/>
    </w:r>
    <w:r w:rsidR="00C67F02">
      <w:rPr>
        <w:rStyle w:val="PageNumber"/>
      </w:rPr>
      <w:instrText xml:space="preserve">PAGE  </w:instrText>
    </w:r>
    <w:r>
      <w:rPr>
        <w:rStyle w:val="PageNumber"/>
      </w:rPr>
      <w:fldChar w:fldCharType="separate"/>
    </w:r>
    <w:r w:rsidR="00C67F02">
      <w:rPr>
        <w:rStyle w:val="PageNumber"/>
        <w:noProof/>
      </w:rPr>
      <w:t>2</w:t>
    </w:r>
    <w:r>
      <w:rPr>
        <w:rStyle w:val="PageNumber"/>
      </w:rPr>
      <w:fldChar w:fldCharType="end"/>
    </w:r>
  </w:p>
  <w:p w:rsidR="00C67F02" w:rsidRDefault="00C67F0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F02" w:rsidRDefault="00C67F02">
      <w:pPr>
        <w:spacing w:after="0" w:line="240" w:lineRule="auto"/>
      </w:pPr>
      <w:r>
        <w:separator/>
      </w:r>
    </w:p>
  </w:footnote>
  <w:footnote w:type="continuationSeparator" w:id="0">
    <w:p w:rsidR="00C67F02" w:rsidRDefault="00C67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46EB4"/>
    <w:multiLevelType w:val="hybridMultilevel"/>
    <w:tmpl w:val="962C81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608B0"/>
    <w:multiLevelType w:val="hybridMultilevel"/>
    <w:tmpl w:val="DE863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80374"/>
    <w:multiLevelType w:val="hybridMultilevel"/>
    <w:tmpl w:val="D258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7D6279"/>
    <w:multiLevelType w:val="hybridMultilevel"/>
    <w:tmpl w:val="2E2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6877B8"/>
    <w:multiLevelType w:val="hybridMultilevel"/>
    <w:tmpl w:val="391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8229A"/>
    <w:multiLevelType w:val="hybridMultilevel"/>
    <w:tmpl w:val="6DD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74B6A"/>
    <w:multiLevelType w:val="hybridMultilevel"/>
    <w:tmpl w:val="EDD2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3B161E"/>
    <w:multiLevelType w:val="hybridMultilevel"/>
    <w:tmpl w:val="6F56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B32197"/>
    <w:multiLevelType w:val="hybridMultilevel"/>
    <w:tmpl w:val="A68A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8315A2"/>
    <w:multiLevelType w:val="hybridMultilevel"/>
    <w:tmpl w:val="E33C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0032EE"/>
    <w:multiLevelType w:val="hybridMultilevel"/>
    <w:tmpl w:val="FEAE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5A58FC"/>
    <w:multiLevelType w:val="hybridMultilevel"/>
    <w:tmpl w:val="F66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2E59BC"/>
    <w:multiLevelType w:val="hybridMultilevel"/>
    <w:tmpl w:val="91B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B80F3A"/>
    <w:multiLevelType w:val="hybridMultilevel"/>
    <w:tmpl w:val="B84E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103C5A"/>
    <w:multiLevelType w:val="hybridMultilevel"/>
    <w:tmpl w:val="1FD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B2522"/>
    <w:multiLevelType w:val="hybridMultilevel"/>
    <w:tmpl w:val="638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0"/>
  </w:num>
  <w:num w:numId="5">
    <w:abstractNumId w:val="20"/>
  </w:num>
  <w:num w:numId="6">
    <w:abstractNumId w:val="5"/>
  </w:num>
  <w:num w:numId="7">
    <w:abstractNumId w:val="21"/>
  </w:num>
  <w:num w:numId="8">
    <w:abstractNumId w:val="16"/>
  </w:num>
  <w:num w:numId="9">
    <w:abstractNumId w:val="1"/>
  </w:num>
  <w:num w:numId="10">
    <w:abstractNumId w:val="6"/>
  </w:num>
  <w:num w:numId="11">
    <w:abstractNumId w:val="14"/>
  </w:num>
  <w:num w:numId="12">
    <w:abstractNumId w:val="9"/>
  </w:num>
  <w:num w:numId="13">
    <w:abstractNumId w:val="12"/>
  </w:num>
  <w:num w:numId="14">
    <w:abstractNumId w:val="4"/>
  </w:num>
  <w:num w:numId="15">
    <w:abstractNumId w:val="10"/>
  </w:num>
  <w:num w:numId="16">
    <w:abstractNumId w:val="7"/>
  </w:num>
  <w:num w:numId="17">
    <w:abstractNumId w:val="18"/>
  </w:num>
  <w:num w:numId="18">
    <w:abstractNumId w:val="15"/>
  </w:num>
  <w:num w:numId="19">
    <w:abstractNumId w:val="8"/>
  </w:num>
  <w:num w:numId="20">
    <w:abstractNumId w:val="19"/>
  </w:num>
  <w:num w:numId="21">
    <w:abstractNumId w:val="1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133"/>
    <w:rsid w:val="000005C9"/>
    <w:rsid w:val="000A3177"/>
    <w:rsid w:val="001024CB"/>
    <w:rsid w:val="00120A14"/>
    <w:rsid w:val="00191EDA"/>
    <w:rsid w:val="001F7D7C"/>
    <w:rsid w:val="00217CC6"/>
    <w:rsid w:val="0024755B"/>
    <w:rsid w:val="00316060"/>
    <w:rsid w:val="00424028"/>
    <w:rsid w:val="0045620D"/>
    <w:rsid w:val="0046036F"/>
    <w:rsid w:val="00572145"/>
    <w:rsid w:val="00592321"/>
    <w:rsid w:val="00605F2D"/>
    <w:rsid w:val="0061140D"/>
    <w:rsid w:val="0077712B"/>
    <w:rsid w:val="007C7BCE"/>
    <w:rsid w:val="00806133"/>
    <w:rsid w:val="00820C58"/>
    <w:rsid w:val="008B16F4"/>
    <w:rsid w:val="008C2C5B"/>
    <w:rsid w:val="00901F48"/>
    <w:rsid w:val="009532A4"/>
    <w:rsid w:val="00954CA0"/>
    <w:rsid w:val="00A06F6F"/>
    <w:rsid w:val="00A820E9"/>
    <w:rsid w:val="00A875B5"/>
    <w:rsid w:val="00B01DA4"/>
    <w:rsid w:val="00B1568D"/>
    <w:rsid w:val="00B67E2D"/>
    <w:rsid w:val="00BD349C"/>
    <w:rsid w:val="00C67F02"/>
    <w:rsid w:val="00C712B6"/>
    <w:rsid w:val="00C81B24"/>
    <w:rsid w:val="00CA6E22"/>
    <w:rsid w:val="00CD6BE1"/>
    <w:rsid w:val="00DF6EEC"/>
    <w:rsid w:val="00E54D5A"/>
    <w:rsid w:val="00EE5195"/>
    <w:rsid w:val="00F42DBC"/>
    <w:rsid w:val="00FD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806133"/>
    <w:pPr>
      <w:spacing w:after="0"/>
      <w:ind w:left="720"/>
      <w:contextualSpacing/>
    </w:pPr>
    <w:rPr>
      <w:rFonts w:ascii="Arial" w:hAnsi="Arial"/>
      <w:sz w:val="24"/>
    </w:rPr>
  </w:style>
  <w:style w:type="paragraph" w:styleId="BodyText">
    <w:name w:val="Body Text"/>
    <w:basedOn w:val="Normal"/>
    <w:link w:val="BodyTextChar"/>
    <w:rsid w:val="00806133"/>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806133"/>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806133"/>
    <w:rPr>
      <w:rFonts w:ascii="Arial" w:hAnsi="Arial"/>
      <w:sz w:val="24"/>
    </w:rPr>
  </w:style>
  <w:style w:type="character" w:styleId="Hyperlink">
    <w:name w:val="Hyperlink"/>
    <w:basedOn w:val="DefaultParagraphFont"/>
    <w:uiPriority w:val="99"/>
    <w:unhideWhenUsed/>
    <w:rsid w:val="00806133"/>
    <w:rPr>
      <w:strike w:val="0"/>
      <w:dstrike w:val="0"/>
      <w:color w:val="442359"/>
      <w:u w:val="none"/>
      <w:effect w:val="none"/>
    </w:rPr>
  </w:style>
  <w:style w:type="table" w:styleId="TableGrid">
    <w:name w:val="Table Grid"/>
    <w:basedOn w:val="TableNormal"/>
    <w:uiPriority w:val="99"/>
    <w:rsid w:val="00806133"/>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6133"/>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Footer">
    <w:name w:val="footer"/>
    <w:basedOn w:val="Normal"/>
    <w:link w:val="FooterChar"/>
    <w:uiPriority w:val="99"/>
    <w:rsid w:val="00806133"/>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806133"/>
    <w:rPr>
      <w:rFonts w:ascii="Times New Roman" w:eastAsia="Times New Roman" w:hAnsi="Times New Roman" w:cs="Times New Roman"/>
      <w:sz w:val="24"/>
      <w:szCs w:val="20"/>
      <w:lang w:eastAsia="en-GB"/>
    </w:rPr>
  </w:style>
  <w:style w:type="character" w:styleId="PageNumber">
    <w:name w:val="page number"/>
    <w:basedOn w:val="DefaultParagraphFont"/>
    <w:rsid w:val="00806133"/>
  </w:style>
  <w:style w:type="paragraph" w:styleId="BalloonText">
    <w:name w:val="Balloon Text"/>
    <w:basedOn w:val="Normal"/>
    <w:link w:val="BalloonTextChar"/>
    <w:uiPriority w:val="99"/>
    <w:semiHidden/>
    <w:unhideWhenUsed/>
    <w:rsid w:val="0060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2D"/>
    <w:rPr>
      <w:rFonts w:ascii="Tahoma" w:hAnsi="Tahoma" w:cs="Tahoma"/>
      <w:sz w:val="16"/>
      <w:szCs w:val="16"/>
    </w:rPr>
  </w:style>
  <w:style w:type="paragraph" w:styleId="Header">
    <w:name w:val="header"/>
    <w:basedOn w:val="Normal"/>
    <w:link w:val="HeaderChar"/>
    <w:uiPriority w:val="99"/>
    <w:unhideWhenUsed/>
    <w:rsid w:val="0046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36F"/>
  </w:style>
  <w:style w:type="paragraph" w:styleId="NoSpacing">
    <w:name w:val="No Spacing"/>
    <w:uiPriority w:val="1"/>
    <w:qFormat/>
    <w:rsid w:val="00B01D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idirect.gov.uk/sites/default/files/publications/accessni-code-of-prac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Breen</dc:creator>
  <cp:lastModifiedBy>louise.beagan</cp:lastModifiedBy>
  <cp:revision>4</cp:revision>
  <dcterms:created xsi:type="dcterms:W3CDTF">2020-10-21T11:11:00Z</dcterms:created>
  <dcterms:modified xsi:type="dcterms:W3CDTF">2020-10-21T11:45:00Z</dcterms:modified>
</cp:coreProperties>
</file>